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C042A" w14:textId="77777777" w:rsidR="005C694C" w:rsidRPr="00C15070" w:rsidRDefault="005C694C" w:rsidP="005C694C">
      <w:pPr>
        <w:pStyle w:val="affffff"/>
        <w:framePr w:wrap="around"/>
        <w:rPr>
          <w:rFonts w:ascii="Times New Roman"/>
        </w:rPr>
      </w:pPr>
      <w:r w:rsidRPr="00C15070">
        <w:rPr>
          <w:rFonts w:ascii="Times New Roman"/>
        </w:rPr>
        <w:t>ICS</w:t>
      </w:r>
      <w:r w:rsidRPr="00C15070">
        <w:rPr>
          <w:rFonts w:ascii="Times New Roman" w:eastAsia="MS Mincho"/>
        </w:rPr>
        <w:t> </w:t>
      </w:r>
      <w:r w:rsidR="000D2B7B">
        <w:rPr>
          <w:rFonts w:ascii="Times New Roman"/>
        </w:rPr>
        <w:fldChar w:fldCharType="begin">
          <w:ffData>
            <w:name w:val="ICS"/>
            <w:enabled/>
            <w:calcOnExit w:val="0"/>
            <w:helpText w:type="autoText" w:val="请输入正确的ICS号："/>
            <w:textInput>
              <w:default w:val="03.080.99; 35.240.30"/>
            </w:textInput>
          </w:ffData>
        </w:fldChar>
      </w:r>
      <w:r w:rsidR="00C67088">
        <w:rPr>
          <w:rFonts w:ascii="Times New Roman"/>
        </w:rPr>
        <w:instrText xml:space="preserve"> FORMTEXT </w:instrText>
      </w:r>
      <w:r w:rsidR="000D2B7B">
        <w:rPr>
          <w:rFonts w:ascii="Times New Roman"/>
        </w:rPr>
      </w:r>
      <w:r w:rsidR="000D2B7B">
        <w:rPr>
          <w:rFonts w:ascii="Times New Roman"/>
        </w:rPr>
        <w:fldChar w:fldCharType="separate"/>
      </w:r>
      <w:r w:rsidR="00C67088">
        <w:rPr>
          <w:rFonts w:ascii="Times New Roman"/>
          <w:noProof/>
        </w:rPr>
        <w:t>03.080.99; 35.240.30</w:t>
      </w:r>
      <w:r w:rsidR="000D2B7B">
        <w:rPr>
          <w:rFonts w:ascii="Times New Roman"/>
        </w:rPr>
        <w:fldChar w:fldCharType="end"/>
      </w:r>
    </w:p>
    <w:p w14:paraId="031880E6" w14:textId="77777777" w:rsidR="005C694C" w:rsidRPr="00C15070" w:rsidRDefault="00C67088" w:rsidP="005C694C">
      <w:pPr>
        <w:pStyle w:val="affffff"/>
        <w:framePr w:wrap="around"/>
        <w:rPr>
          <w:rFonts w:ascii="Times New Roman"/>
          <w:noProof/>
        </w:rPr>
      </w:pPr>
      <w:r>
        <w:rPr>
          <w:rFonts w:ascii="Times New Roman" w:hint="eastAsia"/>
          <w:noProof/>
        </w:rPr>
        <w:t>A</w:t>
      </w:r>
      <w:r>
        <w:rPr>
          <w:rFonts w:ascii="Times New Roman"/>
          <w:noProof/>
        </w:rPr>
        <w:t xml:space="preserve"> 10</w:t>
      </w:r>
    </w:p>
    <w:p w14:paraId="5E15AF86" w14:textId="77777777" w:rsidR="005C694C" w:rsidRPr="00C15070" w:rsidRDefault="00ED3086" w:rsidP="005C694C">
      <w:pPr>
        <w:pStyle w:val="afff0"/>
        <w:framePr w:wrap="around"/>
      </w:pPr>
      <w:r w:rsidRPr="00C15070">
        <w:rPr>
          <w:noProof/>
        </w:rPr>
        <w:drawing>
          <wp:inline distT="0" distB="0" distL="0" distR="0" wp14:anchorId="281F81C7" wp14:editId="5BC289CE">
            <wp:extent cx="1438275" cy="723900"/>
            <wp:effectExtent l="19050" t="0" r="9525" b="0"/>
            <wp:docPr id="1" name="图片 1" descr="C:\Program Files (x86)\SystemRoom\TCS 2009\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SystemRoom\TCS 2009\GB.bmp"/>
                    <pic:cNvPicPr>
                      <a:picLocks noChangeAspect="1" noChangeArrowheads="1"/>
                    </pic:cNvPicPr>
                  </pic:nvPicPr>
                  <pic:blipFill>
                    <a:blip r:embed="rId9" cstate="print"/>
                    <a:srcRect/>
                    <a:stretch>
                      <a:fillRect/>
                    </a:stretch>
                  </pic:blipFill>
                  <pic:spPr bwMode="auto">
                    <a:xfrm>
                      <a:off x="0" y="0"/>
                      <a:ext cx="1438275" cy="723900"/>
                    </a:xfrm>
                    <a:prstGeom prst="rect">
                      <a:avLst/>
                    </a:prstGeom>
                    <a:noFill/>
                    <a:ln w="9525">
                      <a:noFill/>
                      <a:miter lim="800000"/>
                      <a:headEnd/>
                      <a:tailEnd/>
                    </a:ln>
                  </pic:spPr>
                </pic:pic>
              </a:graphicData>
            </a:graphic>
          </wp:inline>
        </w:drawing>
      </w:r>
    </w:p>
    <w:p w14:paraId="00FB9BD3" w14:textId="77777777" w:rsidR="005C694C" w:rsidRPr="00C15070" w:rsidRDefault="005C694C" w:rsidP="005C694C">
      <w:pPr>
        <w:pStyle w:val="afff1"/>
        <w:framePr w:wrap="around"/>
        <w:rPr>
          <w:rFonts w:ascii="Times New Roman"/>
        </w:rPr>
      </w:pPr>
      <w:r w:rsidRPr="00C15070">
        <w:rPr>
          <w:rFonts w:ascii="Times New Roman"/>
        </w:rPr>
        <w:t>中华人民共和国国家标准</w:t>
      </w:r>
    </w:p>
    <w:p w14:paraId="4F95A699" w14:textId="44E97432" w:rsidR="005C694C" w:rsidRPr="00465757" w:rsidRDefault="005C694C" w:rsidP="005C694C">
      <w:pPr>
        <w:pStyle w:val="21"/>
        <w:framePr w:wrap="around"/>
        <w:rPr>
          <w:rFonts w:ascii="Times New Roman"/>
          <w:lang w:val="fr-CH"/>
        </w:rPr>
      </w:pPr>
      <w:r w:rsidRPr="00C15070">
        <w:rPr>
          <w:rFonts w:ascii="Times New Roman"/>
          <w:lang w:val="de-DE"/>
        </w:rPr>
        <w:t xml:space="preserve">GB/T </w:t>
      </w:r>
      <w:r w:rsidR="002E3130">
        <w:rPr>
          <w:rFonts w:ascii="Times New Roman"/>
        </w:rPr>
        <w:t>40035</w:t>
      </w:r>
      <w:r w:rsidRPr="00C15070">
        <w:rPr>
          <w:rFonts w:ascii="Times New Roman"/>
          <w:lang w:val="de-DE"/>
        </w:rPr>
        <w:t>—</w:t>
      </w:r>
      <w:r w:rsidR="002E3130">
        <w:rPr>
          <w:rFonts w:ascii="Times New Roman"/>
        </w:rPr>
        <w:t>2021</w:t>
      </w:r>
    </w:p>
    <w:tbl>
      <w:tblPr>
        <w:tblStyle w:val="afffffb"/>
        <w:tblW w:w="0" w:type="auto"/>
        <w:tblLook w:val="04A0" w:firstRow="1" w:lastRow="0" w:firstColumn="1" w:lastColumn="0" w:noHBand="0" w:noVBand="1"/>
      </w:tblPr>
      <w:tblGrid>
        <w:gridCol w:w="9356"/>
      </w:tblGrid>
      <w:tr w:rsidR="005C694C" w:rsidRPr="00C15070" w14:paraId="18F8AA45" w14:textId="77777777" w:rsidTr="005C694C">
        <w:tc>
          <w:tcPr>
            <w:tcW w:w="9356" w:type="dxa"/>
            <w:tcBorders>
              <w:top w:val="nil"/>
              <w:left w:val="nil"/>
              <w:bottom w:val="nil"/>
              <w:right w:val="nil"/>
            </w:tcBorders>
            <w:shd w:val="clear" w:color="auto" w:fill="auto"/>
          </w:tcPr>
          <w:p w14:paraId="3B251739" w14:textId="77777777" w:rsidR="005C694C" w:rsidRPr="00C15070" w:rsidRDefault="00DA1A9E" w:rsidP="005C694C">
            <w:pPr>
              <w:pStyle w:val="afffb"/>
              <w:framePr w:wrap="around"/>
              <w:rPr>
                <w:rFonts w:ascii="Times New Roman"/>
              </w:rPr>
            </w:pPr>
            <w:bookmarkStart w:id="0" w:name="DT"/>
            <w:r>
              <w:rPr>
                <w:rFonts w:ascii="Times New Roman"/>
                <w:noProof/>
              </w:rPr>
              <w:pict w14:anchorId="512D8DDC">
                <v:rect id="DT" o:spid="_x0000_s1026" style="position:absolute;left:0;text-align:left;margin-left:372.8pt;margin-top:2.7pt;width:90pt;height:1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" stroked="f"/>
              </w:pict>
            </w:r>
            <w:bookmarkEnd w:id="0"/>
          </w:p>
        </w:tc>
      </w:tr>
    </w:tbl>
    <w:p w14:paraId="16A8D443" w14:textId="77777777" w:rsidR="005C694C" w:rsidRPr="00C15070" w:rsidRDefault="005C694C" w:rsidP="005C694C">
      <w:pPr>
        <w:pStyle w:val="21"/>
        <w:framePr w:wrap="around"/>
        <w:rPr>
          <w:rFonts w:ascii="Times New Roman"/>
        </w:rPr>
      </w:pPr>
    </w:p>
    <w:p w14:paraId="65E3D4D8" w14:textId="77777777" w:rsidR="005C694C" w:rsidRPr="00C15070" w:rsidRDefault="005C694C" w:rsidP="005C694C">
      <w:pPr>
        <w:pStyle w:val="21"/>
        <w:framePr w:wrap="around"/>
        <w:rPr>
          <w:rFonts w:ascii="Times New Roman"/>
        </w:rPr>
      </w:pPr>
    </w:p>
    <w:p w14:paraId="70695FBF" w14:textId="77777777" w:rsidR="005C694C" w:rsidRPr="00C15070" w:rsidRDefault="000D2B7B" w:rsidP="00D4120D">
      <w:pPr>
        <w:pStyle w:val="afffc"/>
        <w:framePr w:h="5411" w:hRule="exact" w:wrap="around"/>
        <w:rPr>
          <w:rFonts w:ascii="Times New Roman"/>
        </w:rPr>
      </w:pPr>
      <w:r w:rsidRPr="00C15070">
        <w:rPr>
          <w:rFonts w:ascii="Times New Roman"/>
        </w:rPr>
        <w:fldChar w:fldCharType="begin">
          <w:ffData>
            <w:name w:val="StdName"/>
            <w:enabled/>
            <w:calcOnExit w:val="0"/>
            <w:textInput>
              <w:default w:val="双语平行语料加工服务基本要求"/>
            </w:textInput>
          </w:ffData>
        </w:fldChar>
      </w:r>
      <w:bookmarkStart w:id="1" w:name="StdName"/>
      <w:r w:rsidR="00555518" w:rsidRPr="00C15070">
        <w:rPr>
          <w:rFonts w:ascii="Times New Roman"/>
        </w:rPr>
        <w:instrText xml:space="preserve"> FORMTEXT </w:instrText>
      </w:r>
      <w:r w:rsidRPr="00C15070">
        <w:rPr>
          <w:rFonts w:ascii="Times New Roman"/>
        </w:rPr>
      </w:r>
      <w:r w:rsidRPr="00C15070">
        <w:rPr>
          <w:rFonts w:ascii="Times New Roman"/>
        </w:rPr>
        <w:fldChar w:fldCharType="separate"/>
      </w:r>
      <w:r w:rsidR="00555518" w:rsidRPr="00C15070">
        <w:rPr>
          <w:rFonts w:ascii="Times New Roman"/>
          <w:noProof/>
        </w:rPr>
        <w:t>双语平行语料加工服务基本要求</w:t>
      </w:r>
      <w:r w:rsidRPr="00C15070">
        <w:rPr>
          <w:rFonts w:ascii="Times New Roman"/>
        </w:rPr>
        <w:fldChar w:fldCharType="end"/>
      </w:r>
      <w:bookmarkEnd w:id="1"/>
    </w:p>
    <w:p w14:paraId="158B1734" w14:textId="77777777" w:rsidR="005C694C" w:rsidRPr="00C15070" w:rsidRDefault="000D2B7B" w:rsidP="00D4120D">
      <w:pPr>
        <w:pStyle w:val="afffd"/>
        <w:framePr w:h="5411" w:hRule="exact" w:wrap="around"/>
      </w:pPr>
      <w:r w:rsidRPr="00C15070">
        <w:fldChar w:fldCharType="begin">
          <w:ffData>
            <w:name w:val="StdEnglishName"/>
            <w:enabled/>
            <w:calcOnExit w:val="0"/>
            <w:textInput>
              <w:default w:val="Basic requirements for bilingual parallel corpus processing service"/>
            </w:textInput>
          </w:ffData>
        </w:fldChar>
      </w:r>
      <w:bookmarkStart w:id="2" w:name="StdEnglishName"/>
      <w:r w:rsidR="00555518" w:rsidRPr="00C15070">
        <w:instrText xml:space="preserve"> FORMTEXT </w:instrText>
      </w:r>
      <w:r w:rsidRPr="00C15070">
        <w:fldChar w:fldCharType="separate"/>
      </w:r>
      <w:r w:rsidR="00555518" w:rsidRPr="00C15070">
        <w:rPr>
          <w:noProof/>
        </w:rPr>
        <w:t>Basic requirements for bilingual parallel corpus processing service</w:t>
      </w:r>
      <w:r w:rsidRPr="00C15070">
        <w:fldChar w:fldCharType="end"/>
      </w:r>
      <w:bookmarkEnd w:id="2"/>
    </w:p>
    <w:p w14:paraId="1405E043" w14:textId="77777777" w:rsidR="005C694C" w:rsidRPr="00C15070" w:rsidRDefault="005C694C" w:rsidP="00D4120D">
      <w:pPr>
        <w:pStyle w:val="afffe"/>
        <w:framePr w:h="5411" w:hRule="exact" w:wrap="around"/>
        <w:rPr>
          <w:rFonts w:ascii="Times New Roman"/>
        </w:rPr>
      </w:pPr>
    </w:p>
    <w:tbl>
      <w:tblPr>
        <w:tblStyle w:val="afffffb"/>
        <w:tblW w:w="0" w:type="auto"/>
        <w:tblLook w:val="04A0" w:firstRow="1" w:lastRow="0" w:firstColumn="1" w:lastColumn="0" w:noHBand="0" w:noVBand="1"/>
      </w:tblPr>
      <w:tblGrid>
        <w:gridCol w:w="9855"/>
      </w:tblGrid>
      <w:tr w:rsidR="005C694C" w:rsidRPr="00C15070" w14:paraId="0456ABA0" w14:textId="77777777" w:rsidTr="005C694C">
        <w:tc>
          <w:tcPr>
            <w:tcW w:w="9855" w:type="dxa"/>
            <w:tcBorders>
              <w:top w:val="nil"/>
              <w:left w:val="nil"/>
              <w:bottom w:val="nil"/>
              <w:right w:val="nil"/>
            </w:tcBorders>
            <w:shd w:val="clear" w:color="auto" w:fill="auto"/>
          </w:tcPr>
          <w:p w14:paraId="407930EC" w14:textId="77777777" w:rsidR="005C694C" w:rsidRPr="00F95909" w:rsidRDefault="00DA1A9E" w:rsidP="00465757">
            <w:pPr>
              <w:pStyle w:val="affff"/>
              <w:framePr w:h="5411" w:hRule="exact" w:wrap="around"/>
              <w:rPr>
                <w:rFonts w:ascii="Times New Roman"/>
                <w:color w:val="000000" w:themeColor="text1"/>
                <w:sz w:val="32"/>
                <w:szCs w:val="32"/>
              </w:rPr>
            </w:pPr>
            <w:r>
              <w:rPr>
                <w:rFonts w:ascii="Times New Roman"/>
                <w:noProof/>
                <w:color w:val="000000" w:themeColor="text1"/>
                <w:sz w:val="32"/>
                <w:szCs w:val="32"/>
              </w:rPr>
              <w:pict w14:anchorId="5BA80B95">
                <v:rect id="RQ" o:spid="_x0000_s1031" style="position:absolute;left:0;text-align:left;margin-left:173.3pt;margin-top:45.15pt;width:150pt;height:20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" stroked="f">
                  <w10:anchorlock/>
                </v:rect>
              </w:pict>
            </w:r>
            <w:r>
              <w:rPr>
                <w:rFonts w:ascii="Times New Roman"/>
                <w:noProof/>
                <w:color w:val="000000" w:themeColor="text1"/>
                <w:sz w:val="32"/>
                <w:szCs w:val="32"/>
              </w:rPr>
              <w:pict w14:anchorId="58D14B17">
                <v:rect id="LB" o:spid="_x0000_s1030" style="position:absolute;left:0;text-align:left;margin-left:193.3pt;margin-top:20.15pt;width:100pt;height:24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" stroked="f"/>
              </w:pict>
            </w:r>
            <w:r w:rsidR="00465757" w:rsidRPr="00F95909">
              <w:rPr>
                <w:rFonts w:ascii="Times New Roman" w:hint="eastAsia"/>
                <w:color w:val="000000" w:themeColor="text1"/>
                <w:sz w:val="32"/>
                <w:szCs w:val="32"/>
              </w:rPr>
              <w:t>（</w:t>
            </w:r>
            <w:r w:rsidR="00F95909" w:rsidRPr="00F95909">
              <w:rPr>
                <w:rFonts w:ascii="Times New Roman" w:hint="eastAsia"/>
                <w:color w:val="000000" w:themeColor="text1"/>
                <w:sz w:val="32"/>
                <w:szCs w:val="32"/>
              </w:rPr>
              <w:t>报批</w:t>
            </w:r>
            <w:r w:rsidR="00465757" w:rsidRPr="00F95909">
              <w:rPr>
                <w:rFonts w:ascii="Times New Roman" w:hint="eastAsia"/>
                <w:color w:val="000000" w:themeColor="text1"/>
                <w:sz w:val="32"/>
                <w:szCs w:val="32"/>
              </w:rPr>
              <w:t>稿）</w:t>
            </w:r>
          </w:p>
        </w:tc>
      </w:tr>
      <w:tr w:rsidR="005C694C" w:rsidRPr="00C15070" w14:paraId="601CFC63" w14:textId="77777777" w:rsidTr="005C694C">
        <w:tc>
          <w:tcPr>
            <w:tcW w:w="9855" w:type="dxa"/>
            <w:tcBorders>
              <w:top w:val="nil"/>
              <w:left w:val="nil"/>
              <w:bottom w:val="nil"/>
              <w:right w:val="nil"/>
            </w:tcBorders>
            <w:shd w:val="clear" w:color="auto" w:fill="auto"/>
          </w:tcPr>
          <w:p w14:paraId="0C02BD18" w14:textId="77777777" w:rsidR="005C694C" w:rsidRPr="00C15070" w:rsidRDefault="005C694C" w:rsidP="00D4120D">
            <w:pPr>
              <w:pStyle w:val="affff0"/>
              <w:framePr w:h="5411" w:hRule="exact" w:wrap="around"/>
              <w:rPr>
                <w:rFonts w:ascii="Times New Roman"/>
              </w:rPr>
            </w:pPr>
          </w:p>
        </w:tc>
      </w:tr>
    </w:tbl>
    <w:bookmarkStart w:id="3" w:name="FY"/>
    <w:p w14:paraId="530B446B" w14:textId="77777777" w:rsidR="005C694C" w:rsidRPr="00C15070" w:rsidRDefault="000D2B7B" w:rsidP="00D4120D">
      <w:pPr>
        <w:pStyle w:val="affffff6"/>
        <w:framePr w:wrap="around" w:hAnchor="page" w:x="1421" w:y="13771"/>
      </w:pPr>
      <w:r w:rsidRPr="00C15070">
        <w:fldChar w:fldCharType="begin">
          <w:ffData>
            <w:name w:val="FY"/>
            <w:enabled/>
            <w:calcOnExit w:val="0"/>
            <w:entryMacro w:val="ShowHelp8"/>
            <w:textInput>
              <w:default w:val="XXXX"/>
              <w:maxLength w:val="4"/>
            </w:textInput>
          </w:ffData>
        </w:fldChar>
      </w:r>
      <w:r w:rsidR="005C694C" w:rsidRPr="00C15070">
        <w:instrText xml:space="preserve"> FORMTEXT </w:instrText>
      </w:r>
      <w:r w:rsidRPr="00C15070">
        <w:fldChar w:fldCharType="separate"/>
      </w:r>
      <w:r w:rsidR="005C694C" w:rsidRPr="00C15070">
        <w:rPr>
          <w:noProof/>
        </w:rPr>
        <w:t>XXXX</w:t>
      </w:r>
      <w:r w:rsidRPr="00C15070">
        <w:fldChar w:fldCharType="end"/>
      </w:r>
      <w:bookmarkEnd w:id="3"/>
      <w:r w:rsidR="005C694C" w:rsidRPr="00C15070">
        <w:t xml:space="preserve"> - </w:t>
      </w:r>
      <w:bookmarkStart w:id="4" w:name="FM"/>
      <w:r w:rsidRPr="00C15070">
        <w:fldChar w:fldCharType="begin">
          <w:ffData>
            <w:name w:val="FM"/>
            <w:enabled/>
            <w:calcOnExit w:val="0"/>
            <w:entryMacro w:val="ShowHelp8"/>
            <w:textInput>
              <w:default w:val="XX"/>
              <w:maxLength w:val="2"/>
            </w:textInput>
          </w:ffData>
        </w:fldChar>
      </w:r>
      <w:r w:rsidR="005C694C" w:rsidRPr="00C15070">
        <w:instrText xml:space="preserve"> FORMTEXT </w:instrText>
      </w:r>
      <w:r w:rsidRPr="00C15070">
        <w:fldChar w:fldCharType="separate"/>
      </w:r>
      <w:r w:rsidR="005C694C" w:rsidRPr="00C15070">
        <w:rPr>
          <w:noProof/>
        </w:rPr>
        <w:t>XX</w:t>
      </w:r>
      <w:r w:rsidRPr="00C15070">
        <w:fldChar w:fldCharType="end"/>
      </w:r>
      <w:bookmarkEnd w:id="4"/>
      <w:r w:rsidR="005C694C" w:rsidRPr="00C15070">
        <w:t xml:space="preserve"> - </w:t>
      </w:r>
      <w:bookmarkStart w:id="5" w:name="FD"/>
      <w:r w:rsidRPr="00C15070">
        <w:fldChar w:fldCharType="begin">
          <w:ffData>
            <w:name w:val="FD"/>
            <w:enabled/>
            <w:calcOnExit w:val="0"/>
            <w:entryMacro w:val="ShowHelp8"/>
            <w:textInput>
              <w:default w:val="XX"/>
              <w:maxLength w:val="2"/>
            </w:textInput>
          </w:ffData>
        </w:fldChar>
      </w:r>
      <w:r w:rsidR="005C694C" w:rsidRPr="00C15070">
        <w:instrText xml:space="preserve"> FORMTEXT </w:instrText>
      </w:r>
      <w:r w:rsidRPr="00C15070">
        <w:fldChar w:fldCharType="separate"/>
      </w:r>
      <w:r w:rsidR="005C694C" w:rsidRPr="00C15070">
        <w:rPr>
          <w:noProof/>
        </w:rPr>
        <w:t>XX</w:t>
      </w:r>
      <w:r w:rsidRPr="00C15070">
        <w:fldChar w:fldCharType="end"/>
      </w:r>
      <w:bookmarkEnd w:id="5"/>
      <w:r w:rsidR="005C694C" w:rsidRPr="00C15070">
        <w:t>发布</w:t>
      </w:r>
      <w:r w:rsidR="00DA1A9E">
        <w:rPr>
          <w:noProof/>
        </w:rPr>
      </w:r>
      <w:r w:rsidR="00DA1A9E">
        <w:rPr>
          <w:noProof/>
        </w:rPr>
        <w:pict w14:anchorId="0FDE3BA4">
          <v:line id="Line 10" o:spid="_x0000_s1032" style="visibility:visible;mso-left-percent:-10001;mso-top-percent:-10001;mso-position-horizontal:absolute;mso-position-horizontal-relative:char;mso-position-vertical:absolute;mso-position-vertical-relative:line;mso-left-percent:-10001;mso-top-percent:-10001" from="0,0" to="481.9pt,.05pt">
            <w10:anchorlock/>
          </v:line>
        </w:pict>
      </w:r>
    </w:p>
    <w:bookmarkStart w:id="6" w:name="SY"/>
    <w:p w14:paraId="724CB0A2" w14:textId="77777777" w:rsidR="005C694C" w:rsidRPr="00C15070" w:rsidRDefault="000D2B7B" w:rsidP="00D4120D">
      <w:pPr>
        <w:pStyle w:val="affffff7"/>
        <w:framePr w:wrap="around" w:hAnchor="page" w:x="7011" w:y="13841"/>
      </w:pPr>
      <w:r w:rsidRPr="00C15070">
        <w:fldChar w:fldCharType="begin">
          <w:ffData>
            <w:name w:val="SY"/>
            <w:enabled/>
            <w:calcOnExit w:val="0"/>
            <w:entryMacro w:val="ShowHelp9"/>
            <w:textInput>
              <w:default w:val="XXXX"/>
              <w:maxLength w:val="4"/>
            </w:textInput>
          </w:ffData>
        </w:fldChar>
      </w:r>
      <w:r w:rsidR="005C694C" w:rsidRPr="00C15070">
        <w:instrText xml:space="preserve"> FORMTEXT </w:instrText>
      </w:r>
      <w:r w:rsidRPr="00C15070">
        <w:fldChar w:fldCharType="separate"/>
      </w:r>
      <w:r w:rsidR="005C694C" w:rsidRPr="00C15070">
        <w:rPr>
          <w:noProof/>
        </w:rPr>
        <w:t>XXXX</w:t>
      </w:r>
      <w:r w:rsidRPr="00C15070">
        <w:fldChar w:fldCharType="end"/>
      </w:r>
      <w:bookmarkEnd w:id="6"/>
      <w:r w:rsidR="005C694C" w:rsidRPr="00C15070">
        <w:t xml:space="preserve"> - </w:t>
      </w:r>
      <w:bookmarkStart w:id="7" w:name="SM"/>
      <w:r w:rsidRPr="00C15070">
        <w:fldChar w:fldCharType="begin">
          <w:ffData>
            <w:name w:val="SM"/>
            <w:enabled/>
            <w:calcOnExit w:val="0"/>
            <w:entryMacro w:val="ShowHelp9"/>
            <w:textInput>
              <w:default w:val="XX"/>
              <w:maxLength w:val="2"/>
            </w:textInput>
          </w:ffData>
        </w:fldChar>
      </w:r>
      <w:r w:rsidR="005C694C" w:rsidRPr="00C15070">
        <w:instrText xml:space="preserve"> FORMTEXT </w:instrText>
      </w:r>
      <w:r w:rsidRPr="00C15070">
        <w:fldChar w:fldCharType="separate"/>
      </w:r>
      <w:r w:rsidR="005C694C" w:rsidRPr="00C15070">
        <w:rPr>
          <w:noProof/>
        </w:rPr>
        <w:t>XX</w:t>
      </w:r>
      <w:r w:rsidRPr="00C15070">
        <w:fldChar w:fldCharType="end"/>
      </w:r>
      <w:bookmarkEnd w:id="7"/>
      <w:r w:rsidR="005C694C" w:rsidRPr="00C15070">
        <w:t xml:space="preserve"> - </w:t>
      </w:r>
      <w:bookmarkStart w:id="8" w:name="SD"/>
      <w:r w:rsidRPr="00C15070">
        <w:fldChar w:fldCharType="begin">
          <w:ffData>
            <w:name w:val="SD"/>
            <w:enabled/>
            <w:calcOnExit w:val="0"/>
            <w:entryMacro w:val="ShowHelp9"/>
            <w:textInput>
              <w:default w:val="XX"/>
              <w:maxLength w:val="2"/>
            </w:textInput>
          </w:ffData>
        </w:fldChar>
      </w:r>
      <w:r w:rsidR="005C694C" w:rsidRPr="00C15070">
        <w:instrText xml:space="preserve"> FORMTEXT </w:instrText>
      </w:r>
      <w:r w:rsidRPr="00C15070">
        <w:fldChar w:fldCharType="separate"/>
      </w:r>
      <w:r w:rsidR="005C694C" w:rsidRPr="00C15070">
        <w:rPr>
          <w:noProof/>
        </w:rPr>
        <w:t>XX</w:t>
      </w:r>
      <w:r w:rsidRPr="00C15070">
        <w:fldChar w:fldCharType="end"/>
      </w:r>
      <w:bookmarkEnd w:id="8"/>
      <w:r w:rsidR="005C694C" w:rsidRPr="00C15070">
        <w:t>实施</w:t>
      </w:r>
    </w:p>
    <w:p w14:paraId="0321290C" w14:textId="77777777" w:rsidR="00D20F1A" w:rsidRPr="00C15070" w:rsidRDefault="006D297E" w:rsidP="00D4120D">
      <w:pPr>
        <w:framePr w:w="7938" w:h="1134" w:hRule="exact" w:hSpace="125" w:vSpace="181" w:wrap="around" w:vAnchor="page" w:hAnchor="page" w:x="2336" w:y="14621" w:anchorLock="1"/>
        <w:widowControl/>
        <w:jc w:val="center"/>
        <w:rPr>
          <w:b/>
          <w:spacing w:val="-20"/>
          <w:kern w:val="0"/>
          <w:sz w:val="36"/>
          <w:szCs w:val="36"/>
        </w:rPr>
      </w:pPr>
      <w:r w:rsidRPr="00106710">
        <w:rPr>
          <w:rFonts w:hint="eastAsia"/>
          <w:b/>
          <w:spacing w:val="13"/>
          <w:kern w:val="0"/>
          <w:sz w:val="36"/>
          <w:szCs w:val="36"/>
          <w:fitText w:val="3855" w:id="-2071295227"/>
        </w:rPr>
        <w:t>国家市场监督管理总</w:t>
      </w:r>
      <w:r w:rsidRPr="00106710">
        <w:rPr>
          <w:rFonts w:hint="eastAsia"/>
          <w:b/>
          <w:spacing w:val="3"/>
          <w:kern w:val="0"/>
          <w:sz w:val="36"/>
          <w:szCs w:val="36"/>
          <w:fitText w:val="3855" w:id="-2071295227"/>
        </w:rPr>
        <w:t>局</w:t>
      </w:r>
    </w:p>
    <w:p w14:paraId="2A305DF2" w14:textId="77777777" w:rsidR="00D20F1A" w:rsidRPr="00C15070" w:rsidRDefault="00D20F1A" w:rsidP="00D4120D">
      <w:pPr>
        <w:framePr w:w="7938" w:h="1134" w:hRule="exact" w:hSpace="125" w:vSpace="181" w:wrap="around" w:vAnchor="page" w:hAnchor="page" w:x="2336" w:y="14621" w:anchorLock="1"/>
        <w:widowControl/>
        <w:jc w:val="center"/>
        <w:rPr>
          <w:b/>
          <w:spacing w:val="20"/>
          <w:w w:val="80"/>
          <w:kern w:val="0"/>
          <w:sz w:val="36"/>
          <w:szCs w:val="36"/>
        </w:rPr>
      </w:pPr>
      <w:r w:rsidRPr="00C15070">
        <w:rPr>
          <w:b/>
          <w:spacing w:val="-20"/>
          <w:kern w:val="0"/>
          <w:sz w:val="36"/>
          <w:szCs w:val="36"/>
        </w:rPr>
        <w:t>中国国家标准化管理委员会</w:t>
      </w:r>
    </w:p>
    <w:p w14:paraId="1C90C351" w14:textId="77777777" w:rsidR="005C694C" w:rsidRPr="00C15070" w:rsidRDefault="005C694C" w:rsidP="00D4120D">
      <w:pPr>
        <w:pStyle w:val="afff9"/>
        <w:framePr w:wrap="around" w:x="2336" w:y="14621"/>
        <w:rPr>
          <w:rFonts w:ascii="Times New Roman"/>
        </w:rPr>
      </w:pPr>
    </w:p>
    <w:p w14:paraId="78A1BFF5" w14:textId="77777777" w:rsidR="005C694C" w:rsidRPr="00C15070" w:rsidRDefault="00DA1A9E" w:rsidP="00587A3C">
      <w:pPr>
        <w:pStyle w:val="aff0"/>
        <w:ind w:firstLineChars="0" w:firstLine="0"/>
        <w:rPr>
          <w:rFonts w:ascii="Times New Roman"/>
        </w:rPr>
        <w:sectPr w:rsidR="005C694C" w:rsidRPr="00C15070" w:rsidSect="005C694C">
          <w:headerReference w:type="even" r:id="rId10"/>
          <w:footerReference w:type="even" r:id="rId11"/>
          <w:pgSz w:w="11906" w:h="16838" w:code="9"/>
          <w:pgMar w:top="567" w:right="850" w:bottom="1134" w:left="1418" w:header="0" w:footer="0" w:gutter="0"/>
          <w:pgNumType w:start="1"/>
          <w:cols w:space="425"/>
          <w:formProt w:val="0"/>
          <w:docGrid w:type="lines" w:linePitch="312"/>
        </w:sectPr>
      </w:pPr>
      <w:r>
        <w:rPr>
          <w:rFonts w:ascii="Times New Roman"/>
        </w:rPr>
        <w:pict w14:anchorId="5BA2CE08">
          <v:shapetype id="_x0000_t202" coordsize="21600,21600" o:spt="202" path="m,l,21600r21600,l21600,xe">
            <v:stroke joinstyle="miter"/>
            <v:path gradientshapeok="t" o:connecttype="rect"/>
          </v:shapetype>
          <v:shape id="fmFrame6" o:spid="_x0000_s1028" type="#_x0000_t202" style="position:absolute;left:0;text-align:left;margin-left:403.4pt;margin-top:717pt;width:42pt;height:24.6pt;z-index:25166438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" stroked="f">
            <v:textbox inset="0,0,0,0">
              <w:txbxContent>
                <w:p w14:paraId="49EE62D5" w14:textId="77777777" w:rsidR="00326201" w:rsidRPr="00432AE6" w:rsidRDefault="00326201" w:rsidP="00306752">
                  <w:pPr>
                    <w:pStyle w:val="afffff3"/>
                    <w:rPr>
                      <w:b/>
                      <w:bCs/>
                      <w:szCs w:val="28"/>
                    </w:rPr>
                  </w:pPr>
                  <w:r w:rsidRPr="00432AE6">
                    <w:rPr>
                      <w:rFonts w:hint="eastAsia"/>
                      <w:b/>
                      <w:bCs/>
                      <w:szCs w:val="28"/>
                    </w:rPr>
                    <w:t>发布</w:t>
                  </w:r>
                </w:p>
              </w:txbxContent>
            </v:textbox>
            <w10:wrap anchorx="margin" anchory="margin"/>
            <w10:anchorlock/>
          </v:shape>
        </w:pict>
      </w:r>
      <w:r>
        <w:rPr>
          <w:rFonts w:ascii="Times New Roman"/>
        </w:rPr>
        <w:pict w14:anchorId="0FC6DF60">
          <v:line id="Line 11" o:spid="_x0000_s1027" style="position:absolute;left:0;text-align:left;z-index:251659264;visibility:visible;mso-wrap-distance-top:-6e-5mm;mso-wrap-distance-bottom:-6e-5mm"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"/>
        </w:pict>
      </w:r>
    </w:p>
    <w:p w14:paraId="704E096B" w14:textId="77777777" w:rsidR="005C694C" w:rsidRPr="00A313B4" w:rsidRDefault="005C694C" w:rsidP="00BD2014">
      <w:pPr>
        <w:jc w:val="center"/>
        <w:rPr>
          <w:rFonts w:ascii="黑体" w:eastAsia="黑体" w:hAnsi="黑体"/>
          <w:sz w:val="32"/>
          <w:szCs w:val="32"/>
        </w:rPr>
      </w:pPr>
      <w:r w:rsidRPr="00A313B4">
        <w:rPr>
          <w:rFonts w:ascii="黑体" w:eastAsia="黑体" w:hAnsi="黑体"/>
          <w:bCs/>
          <w:sz w:val="32"/>
          <w:szCs w:val="32"/>
        </w:rPr>
        <w:lastRenderedPageBreak/>
        <w:t>目次</w:t>
      </w:r>
    </w:p>
    <w:p w14:paraId="7CCC51F7" w14:textId="77777777" w:rsidR="00CE0255" w:rsidRDefault="000D2B7B">
      <w:pPr>
        <w:pStyle w:val="TOC2"/>
        <w:rPr>
          <w:rFonts w:asciiTheme="minorHAnsi" w:eastAsiaTheme="minorEastAsia" w:hAnsiTheme="minorHAnsi" w:cstheme="minorBidi"/>
          <w:noProof/>
          <w:szCs w:val="22"/>
        </w:rPr>
      </w:pPr>
      <w:r w:rsidRPr="00C15070">
        <w:rPr>
          <w:rFonts w:ascii="Times New Roman"/>
          <w:b/>
          <w:bCs/>
          <w:lang w:val="zh-CN"/>
        </w:rPr>
        <w:fldChar w:fldCharType="begin"/>
      </w:r>
      <w:r w:rsidR="005C694C" w:rsidRPr="00C15070">
        <w:rPr>
          <w:rFonts w:ascii="Times New Roman"/>
          <w:b/>
          <w:bCs/>
          <w:lang w:val="zh-CN"/>
        </w:rPr>
        <w:instrText xml:space="preserve"> TOC \o "1-3" \h \z \u </w:instrText>
      </w:r>
      <w:r w:rsidRPr="00C15070">
        <w:rPr>
          <w:rFonts w:ascii="Times New Roman"/>
          <w:b/>
          <w:bCs/>
          <w:lang w:val="zh-CN"/>
        </w:rPr>
        <w:fldChar w:fldCharType="separate"/>
      </w:r>
      <w:hyperlink w:anchor="_Toc51513861" w:history="1">
        <w:r w:rsidR="00CE0255" w:rsidRPr="00630B3F">
          <w:rPr>
            <w:rStyle w:val="afff7"/>
            <w:rFonts w:ascii="黑体" w:eastAsia="黑体" w:hAnsi="黑体"/>
          </w:rPr>
          <w:t>前言</w:t>
        </w:r>
        <w:r w:rsidR="00CE0255">
          <w:rPr>
            <w:noProof/>
            <w:webHidden/>
          </w:rPr>
          <w:tab/>
        </w:r>
        <w:r w:rsidRPr="008F221B">
          <w:rPr>
            <w:rFonts w:ascii="Times New Roman"/>
            <w:noProof/>
            <w:webHidden/>
          </w:rPr>
          <w:fldChar w:fldCharType="begin"/>
        </w:r>
        <w:r w:rsidR="00CE0255" w:rsidRPr="008F221B">
          <w:rPr>
            <w:rFonts w:ascii="Times New Roman"/>
            <w:noProof/>
            <w:webHidden/>
          </w:rPr>
          <w:instrText xml:space="preserve"> PAGEREF _Toc51513861 \h </w:instrText>
        </w:r>
        <w:r w:rsidRPr="008F221B">
          <w:rPr>
            <w:rFonts w:ascii="Times New Roman"/>
            <w:noProof/>
            <w:webHidden/>
          </w:rPr>
        </w:r>
        <w:r w:rsidRPr="008F221B">
          <w:rPr>
            <w:rFonts w:ascii="Times New Roman"/>
            <w:noProof/>
            <w:webHidden/>
          </w:rPr>
          <w:fldChar w:fldCharType="separate"/>
        </w:r>
        <w:r w:rsidR="00C81DEF">
          <w:rPr>
            <w:rFonts w:ascii="Times New Roman"/>
            <w:noProof/>
            <w:webHidden/>
          </w:rPr>
          <w:t>III</w:t>
        </w:r>
        <w:r w:rsidRPr="008F221B">
          <w:rPr>
            <w:rFonts w:ascii="Times New Roman"/>
            <w:noProof/>
            <w:webHidden/>
          </w:rPr>
          <w:fldChar w:fldCharType="end"/>
        </w:r>
      </w:hyperlink>
    </w:p>
    <w:p w14:paraId="457179ED" w14:textId="77777777" w:rsidR="00CE0255" w:rsidRPr="00CE0255" w:rsidRDefault="00DA1A9E">
      <w:pPr>
        <w:pStyle w:val="TOC1"/>
        <w:spacing w:before="78" w:after="78"/>
        <w:rPr>
          <w:rFonts w:ascii="Times New Roman" w:eastAsiaTheme="minorEastAsia"/>
          <w:noProof/>
          <w:szCs w:val="22"/>
        </w:rPr>
      </w:pPr>
      <w:hyperlink w:anchor="_Toc51513862" w:history="1">
        <w:r w:rsidR="00CE0255" w:rsidRPr="00CE0255">
          <w:rPr>
            <w:rStyle w:val="afff7"/>
            <w:rFonts w:ascii="Times New Roman"/>
          </w:rPr>
          <w:t>双语平行语料加工服务基本要求</w:t>
        </w:r>
        <w:r w:rsidR="00CE0255" w:rsidRPr="00CE0255">
          <w:rPr>
            <w:rFonts w:ascii="Times New Roman"/>
            <w:noProof/>
            <w:webHidden/>
          </w:rPr>
          <w:tab/>
        </w:r>
        <w:r w:rsidR="000D2B7B" w:rsidRPr="00CE0255">
          <w:rPr>
            <w:rFonts w:ascii="Times New Roman"/>
            <w:noProof/>
            <w:webHidden/>
          </w:rPr>
          <w:fldChar w:fldCharType="begin"/>
        </w:r>
        <w:r w:rsidR="00CE0255" w:rsidRPr="00CE0255">
          <w:rPr>
            <w:rFonts w:ascii="Times New Roman"/>
            <w:noProof/>
            <w:webHidden/>
          </w:rPr>
          <w:instrText xml:space="preserve"> PAGEREF _Toc51513862 \h </w:instrText>
        </w:r>
        <w:r w:rsidR="000D2B7B" w:rsidRPr="00CE0255">
          <w:rPr>
            <w:rFonts w:ascii="Times New Roman"/>
            <w:noProof/>
            <w:webHidden/>
          </w:rPr>
        </w:r>
        <w:r w:rsidR="000D2B7B" w:rsidRPr="00CE0255">
          <w:rPr>
            <w:rFonts w:ascii="Times New Roman"/>
            <w:noProof/>
            <w:webHidden/>
          </w:rPr>
          <w:fldChar w:fldCharType="separate"/>
        </w:r>
        <w:r w:rsidR="00C81DEF">
          <w:rPr>
            <w:rFonts w:ascii="Times New Roman"/>
            <w:noProof/>
            <w:webHidden/>
          </w:rPr>
          <w:t>1</w:t>
        </w:r>
        <w:r w:rsidR="000D2B7B" w:rsidRPr="00CE0255">
          <w:rPr>
            <w:rFonts w:ascii="Times New Roman"/>
            <w:noProof/>
            <w:webHidden/>
          </w:rPr>
          <w:fldChar w:fldCharType="end"/>
        </w:r>
      </w:hyperlink>
    </w:p>
    <w:p w14:paraId="2D5F430E" w14:textId="77777777" w:rsidR="00CE0255" w:rsidRPr="00CE0255" w:rsidRDefault="00DA1A9E" w:rsidP="00CE0255">
      <w:pPr>
        <w:pStyle w:val="TOC2"/>
        <w:tabs>
          <w:tab w:val="left" w:pos="211"/>
        </w:tabs>
        <w:rPr>
          <w:rFonts w:ascii="Times New Roman" w:eastAsiaTheme="minorEastAsia"/>
          <w:noProof/>
          <w:szCs w:val="22"/>
        </w:rPr>
      </w:pPr>
      <w:hyperlink w:anchor="_Toc51513863" w:history="1">
        <w:r w:rsidR="00CE0255" w:rsidRPr="00CE0255">
          <w:rPr>
            <w:rStyle w:val="afff7"/>
            <w:rFonts w:ascii="Times New Roman"/>
          </w:rPr>
          <w:t>1.</w:t>
        </w:r>
        <w:r w:rsidR="00CE0255" w:rsidRPr="00CE0255">
          <w:rPr>
            <w:rFonts w:ascii="Times New Roman" w:eastAsiaTheme="minorEastAsia"/>
            <w:noProof/>
            <w:szCs w:val="22"/>
          </w:rPr>
          <w:tab/>
        </w:r>
        <w:r w:rsidR="00CE0255" w:rsidRPr="00CE0255">
          <w:rPr>
            <w:rStyle w:val="afff7"/>
            <w:rFonts w:ascii="Times New Roman"/>
          </w:rPr>
          <w:t>范围</w:t>
        </w:r>
        <w:r w:rsidR="00CE0255" w:rsidRPr="00CE0255">
          <w:rPr>
            <w:rFonts w:ascii="Times New Roman"/>
            <w:noProof/>
            <w:webHidden/>
          </w:rPr>
          <w:tab/>
        </w:r>
        <w:r w:rsidR="000D2B7B" w:rsidRPr="00CE0255">
          <w:rPr>
            <w:rFonts w:ascii="Times New Roman"/>
            <w:noProof/>
            <w:webHidden/>
          </w:rPr>
          <w:fldChar w:fldCharType="begin"/>
        </w:r>
        <w:r w:rsidR="00CE0255" w:rsidRPr="00CE0255">
          <w:rPr>
            <w:rFonts w:ascii="Times New Roman"/>
            <w:noProof/>
            <w:webHidden/>
          </w:rPr>
          <w:instrText xml:space="preserve"> PAGEREF _Toc51513863 \h </w:instrText>
        </w:r>
        <w:r w:rsidR="000D2B7B" w:rsidRPr="00CE0255">
          <w:rPr>
            <w:rFonts w:ascii="Times New Roman"/>
            <w:noProof/>
            <w:webHidden/>
          </w:rPr>
        </w:r>
        <w:r w:rsidR="000D2B7B" w:rsidRPr="00CE0255">
          <w:rPr>
            <w:rFonts w:ascii="Times New Roman"/>
            <w:noProof/>
            <w:webHidden/>
          </w:rPr>
          <w:fldChar w:fldCharType="separate"/>
        </w:r>
        <w:r w:rsidR="00C81DEF">
          <w:rPr>
            <w:rFonts w:ascii="Times New Roman"/>
            <w:noProof/>
            <w:webHidden/>
          </w:rPr>
          <w:t>1</w:t>
        </w:r>
        <w:r w:rsidR="000D2B7B" w:rsidRPr="00CE0255">
          <w:rPr>
            <w:rFonts w:ascii="Times New Roman"/>
            <w:noProof/>
            <w:webHidden/>
          </w:rPr>
          <w:fldChar w:fldCharType="end"/>
        </w:r>
      </w:hyperlink>
    </w:p>
    <w:p w14:paraId="3A9C2E47" w14:textId="77777777" w:rsidR="00CE0255" w:rsidRPr="00CE0255" w:rsidRDefault="00DA1A9E">
      <w:pPr>
        <w:pStyle w:val="TOC2"/>
        <w:tabs>
          <w:tab w:val="left" w:pos="1470"/>
        </w:tabs>
        <w:rPr>
          <w:rFonts w:ascii="Times New Roman" w:eastAsiaTheme="minorEastAsia"/>
          <w:noProof/>
          <w:szCs w:val="22"/>
        </w:rPr>
      </w:pPr>
      <w:hyperlink w:anchor="_Toc51513864" w:history="1">
        <w:r w:rsidR="00CE0255" w:rsidRPr="00CE0255">
          <w:rPr>
            <w:rStyle w:val="afff7"/>
            <w:rFonts w:ascii="Times New Roman"/>
          </w:rPr>
          <w:t xml:space="preserve">2. </w:t>
        </w:r>
        <w:r w:rsidR="00CE0255" w:rsidRPr="00CE0255">
          <w:rPr>
            <w:rStyle w:val="afff7"/>
            <w:rFonts w:ascii="Times New Roman"/>
          </w:rPr>
          <w:t>规范性引用文件</w:t>
        </w:r>
        <w:r w:rsidR="00CE0255" w:rsidRPr="00CE0255">
          <w:rPr>
            <w:rFonts w:ascii="Times New Roman"/>
            <w:noProof/>
            <w:webHidden/>
          </w:rPr>
          <w:tab/>
        </w:r>
        <w:r w:rsidR="000D2B7B" w:rsidRPr="00CE0255">
          <w:rPr>
            <w:rFonts w:ascii="Times New Roman"/>
            <w:noProof/>
            <w:webHidden/>
          </w:rPr>
          <w:fldChar w:fldCharType="begin"/>
        </w:r>
        <w:r w:rsidR="00CE0255" w:rsidRPr="00CE0255">
          <w:rPr>
            <w:rFonts w:ascii="Times New Roman"/>
            <w:noProof/>
            <w:webHidden/>
          </w:rPr>
          <w:instrText xml:space="preserve"> PAGEREF _Toc51513864 \h </w:instrText>
        </w:r>
        <w:r w:rsidR="000D2B7B" w:rsidRPr="00CE0255">
          <w:rPr>
            <w:rFonts w:ascii="Times New Roman"/>
            <w:noProof/>
            <w:webHidden/>
          </w:rPr>
        </w:r>
        <w:r w:rsidR="000D2B7B" w:rsidRPr="00CE0255">
          <w:rPr>
            <w:rFonts w:ascii="Times New Roman"/>
            <w:noProof/>
            <w:webHidden/>
          </w:rPr>
          <w:fldChar w:fldCharType="separate"/>
        </w:r>
        <w:r w:rsidR="00C81DEF">
          <w:rPr>
            <w:rFonts w:ascii="Times New Roman"/>
            <w:noProof/>
            <w:webHidden/>
          </w:rPr>
          <w:t>1</w:t>
        </w:r>
        <w:r w:rsidR="000D2B7B" w:rsidRPr="00CE0255">
          <w:rPr>
            <w:rFonts w:ascii="Times New Roman"/>
            <w:noProof/>
            <w:webHidden/>
          </w:rPr>
          <w:fldChar w:fldCharType="end"/>
        </w:r>
      </w:hyperlink>
    </w:p>
    <w:p w14:paraId="14A82A7E" w14:textId="77777777" w:rsidR="00CE0255" w:rsidRPr="00CE0255" w:rsidRDefault="00DA1A9E" w:rsidP="00CE0255">
      <w:pPr>
        <w:pStyle w:val="TOC2"/>
        <w:rPr>
          <w:rFonts w:ascii="Times New Roman" w:eastAsiaTheme="minorEastAsia"/>
          <w:noProof/>
          <w:szCs w:val="22"/>
        </w:rPr>
      </w:pPr>
      <w:hyperlink w:anchor="_Toc51513865" w:history="1">
        <w:r w:rsidR="00CE0255" w:rsidRPr="00CE0255">
          <w:rPr>
            <w:rStyle w:val="afff7"/>
            <w:rFonts w:ascii="Times New Roman"/>
          </w:rPr>
          <w:t xml:space="preserve">3. </w:t>
        </w:r>
        <w:r w:rsidR="00CE0255" w:rsidRPr="00CE0255">
          <w:rPr>
            <w:rStyle w:val="afff7"/>
            <w:rFonts w:ascii="Times New Roman"/>
          </w:rPr>
          <w:t>术语和定义</w:t>
        </w:r>
        <w:r w:rsidR="00CE0255" w:rsidRPr="00CE0255">
          <w:rPr>
            <w:rFonts w:ascii="Times New Roman"/>
            <w:noProof/>
            <w:webHidden/>
          </w:rPr>
          <w:tab/>
        </w:r>
        <w:r w:rsidR="000D2B7B" w:rsidRPr="00CE0255">
          <w:rPr>
            <w:rFonts w:ascii="Times New Roman"/>
            <w:noProof/>
            <w:webHidden/>
          </w:rPr>
          <w:fldChar w:fldCharType="begin"/>
        </w:r>
        <w:r w:rsidR="00CE0255" w:rsidRPr="00CE0255">
          <w:rPr>
            <w:rFonts w:ascii="Times New Roman"/>
            <w:noProof/>
            <w:webHidden/>
          </w:rPr>
          <w:instrText xml:space="preserve"> PAGEREF _Toc51513865 \h </w:instrText>
        </w:r>
        <w:r w:rsidR="000D2B7B" w:rsidRPr="00CE0255">
          <w:rPr>
            <w:rFonts w:ascii="Times New Roman"/>
            <w:noProof/>
            <w:webHidden/>
          </w:rPr>
        </w:r>
        <w:r w:rsidR="000D2B7B" w:rsidRPr="00CE0255">
          <w:rPr>
            <w:rFonts w:ascii="Times New Roman"/>
            <w:noProof/>
            <w:webHidden/>
          </w:rPr>
          <w:fldChar w:fldCharType="separate"/>
        </w:r>
        <w:r w:rsidR="00C81DEF">
          <w:rPr>
            <w:rFonts w:ascii="Times New Roman"/>
            <w:noProof/>
            <w:webHidden/>
          </w:rPr>
          <w:t>1</w:t>
        </w:r>
        <w:r w:rsidR="000D2B7B" w:rsidRPr="00CE0255">
          <w:rPr>
            <w:rFonts w:ascii="Times New Roman"/>
            <w:noProof/>
            <w:webHidden/>
          </w:rPr>
          <w:fldChar w:fldCharType="end"/>
        </w:r>
      </w:hyperlink>
    </w:p>
    <w:p w14:paraId="1272EF4E" w14:textId="77777777" w:rsidR="00CE0255" w:rsidRPr="00CE0255" w:rsidRDefault="00DA1A9E" w:rsidP="00CE0255">
      <w:pPr>
        <w:pStyle w:val="TOC2"/>
        <w:tabs>
          <w:tab w:val="left" w:pos="211"/>
        </w:tabs>
        <w:rPr>
          <w:rFonts w:ascii="Times New Roman" w:eastAsiaTheme="minorEastAsia"/>
          <w:noProof/>
          <w:szCs w:val="22"/>
        </w:rPr>
      </w:pPr>
      <w:hyperlink w:anchor="_Toc51513882" w:history="1">
        <w:r w:rsidR="00CE0255" w:rsidRPr="00CE0255">
          <w:rPr>
            <w:rStyle w:val="afff7"/>
            <w:rFonts w:ascii="Times New Roman"/>
          </w:rPr>
          <w:t>4.</w:t>
        </w:r>
        <w:r w:rsidR="00CE0255" w:rsidRPr="00CE0255">
          <w:rPr>
            <w:rFonts w:ascii="Times New Roman" w:eastAsiaTheme="minorEastAsia"/>
            <w:noProof/>
            <w:szCs w:val="22"/>
          </w:rPr>
          <w:tab/>
        </w:r>
        <w:r w:rsidR="00CE0255" w:rsidRPr="00CE0255">
          <w:rPr>
            <w:rStyle w:val="afff7"/>
            <w:rFonts w:ascii="Times New Roman"/>
          </w:rPr>
          <w:t>总则</w:t>
        </w:r>
        <w:r w:rsidR="00CE0255" w:rsidRPr="00CE0255">
          <w:rPr>
            <w:rFonts w:ascii="Times New Roman"/>
            <w:noProof/>
            <w:webHidden/>
          </w:rPr>
          <w:tab/>
        </w:r>
        <w:r w:rsidR="000D2B7B" w:rsidRPr="00CE0255">
          <w:rPr>
            <w:rFonts w:ascii="Times New Roman"/>
            <w:noProof/>
            <w:webHidden/>
          </w:rPr>
          <w:fldChar w:fldCharType="begin"/>
        </w:r>
        <w:r w:rsidR="00CE0255" w:rsidRPr="00CE0255">
          <w:rPr>
            <w:rFonts w:ascii="Times New Roman"/>
            <w:noProof/>
            <w:webHidden/>
          </w:rPr>
          <w:instrText xml:space="preserve"> PAGEREF _Toc51513882 \h </w:instrText>
        </w:r>
        <w:r w:rsidR="000D2B7B" w:rsidRPr="00CE0255">
          <w:rPr>
            <w:rFonts w:ascii="Times New Roman"/>
            <w:noProof/>
            <w:webHidden/>
          </w:rPr>
        </w:r>
        <w:r w:rsidR="000D2B7B" w:rsidRPr="00CE0255">
          <w:rPr>
            <w:rFonts w:ascii="Times New Roman"/>
            <w:noProof/>
            <w:webHidden/>
          </w:rPr>
          <w:fldChar w:fldCharType="separate"/>
        </w:r>
        <w:r w:rsidR="00C81DEF">
          <w:rPr>
            <w:rFonts w:ascii="Times New Roman"/>
            <w:noProof/>
            <w:webHidden/>
          </w:rPr>
          <w:t>3</w:t>
        </w:r>
        <w:r w:rsidR="000D2B7B" w:rsidRPr="00CE0255">
          <w:rPr>
            <w:rFonts w:ascii="Times New Roman"/>
            <w:noProof/>
            <w:webHidden/>
          </w:rPr>
          <w:fldChar w:fldCharType="end"/>
        </w:r>
      </w:hyperlink>
    </w:p>
    <w:p w14:paraId="5E533A68" w14:textId="77777777" w:rsidR="00CE0255" w:rsidRPr="00CE0255" w:rsidRDefault="00DA1A9E" w:rsidP="00CE0255">
      <w:pPr>
        <w:pStyle w:val="TOC2"/>
        <w:tabs>
          <w:tab w:val="left" w:pos="211"/>
        </w:tabs>
        <w:rPr>
          <w:rFonts w:ascii="Times New Roman" w:eastAsiaTheme="minorEastAsia"/>
          <w:noProof/>
          <w:szCs w:val="22"/>
        </w:rPr>
      </w:pPr>
      <w:hyperlink w:anchor="_Toc51513883" w:history="1">
        <w:r w:rsidR="00CE0255" w:rsidRPr="00CE0255">
          <w:rPr>
            <w:rStyle w:val="afff7"/>
            <w:rFonts w:ascii="Times New Roman"/>
          </w:rPr>
          <w:t>5.</w:t>
        </w:r>
        <w:r w:rsidR="00CE0255" w:rsidRPr="00CE0255">
          <w:rPr>
            <w:rFonts w:ascii="Times New Roman" w:eastAsiaTheme="minorEastAsia"/>
            <w:noProof/>
            <w:szCs w:val="22"/>
          </w:rPr>
          <w:tab/>
        </w:r>
        <w:r w:rsidR="00CE0255" w:rsidRPr="00CE0255">
          <w:rPr>
            <w:rStyle w:val="afff7"/>
            <w:rFonts w:ascii="Times New Roman"/>
          </w:rPr>
          <w:t>基本要求</w:t>
        </w:r>
        <w:r w:rsidR="00CE0255" w:rsidRPr="00CE0255">
          <w:rPr>
            <w:rFonts w:ascii="Times New Roman"/>
            <w:noProof/>
            <w:webHidden/>
          </w:rPr>
          <w:tab/>
        </w:r>
        <w:r w:rsidR="000D2B7B" w:rsidRPr="00CE0255">
          <w:rPr>
            <w:rFonts w:ascii="Times New Roman"/>
            <w:noProof/>
            <w:webHidden/>
          </w:rPr>
          <w:fldChar w:fldCharType="begin"/>
        </w:r>
        <w:r w:rsidR="00CE0255" w:rsidRPr="00CE0255">
          <w:rPr>
            <w:rFonts w:ascii="Times New Roman"/>
            <w:noProof/>
            <w:webHidden/>
          </w:rPr>
          <w:instrText xml:space="preserve"> PAGEREF _Toc51513883 \h </w:instrText>
        </w:r>
        <w:r w:rsidR="000D2B7B" w:rsidRPr="00CE0255">
          <w:rPr>
            <w:rFonts w:ascii="Times New Roman"/>
            <w:noProof/>
            <w:webHidden/>
          </w:rPr>
        </w:r>
        <w:r w:rsidR="000D2B7B" w:rsidRPr="00CE0255">
          <w:rPr>
            <w:rFonts w:ascii="Times New Roman"/>
            <w:noProof/>
            <w:webHidden/>
          </w:rPr>
          <w:fldChar w:fldCharType="separate"/>
        </w:r>
        <w:r w:rsidR="00C81DEF">
          <w:rPr>
            <w:rFonts w:ascii="Times New Roman"/>
            <w:noProof/>
            <w:webHidden/>
          </w:rPr>
          <w:t>3</w:t>
        </w:r>
        <w:r w:rsidR="000D2B7B" w:rsidRPr="00CE0255">
          <w:rPr>
            <w:rFonts w:ascii="Times New Roman"/>
            <w:noProof/>
            <w:webHidden/>
          </w:rPr>
          <w:fldChar w:fldCharType="end"/>
        </w:r>
      </w:hyperlink>
    </w:p>
    <w:p w14:paraId="39F49507" w14:textId="77777777" w:rsidR="00CE0255" w:rsidRPr="00CE0255" w:rsidRDefault="00DA1A9E">
      <w:pPr>
        <w:pStyle w:val="TOC3"/>
        <w:ind w:firstLine="210"/>
        <w:rPr>
          <w:rFonts w:ascii="Times New Roman" w:eastAsiaTheme="minorEastAsia"/>
          <w:noProof/>
          <w:szCs w:val="22"/>
        </w:rPr>
      </w:pPr>
      <w:hyperlink w:anchor="_Toc51513884" w:history="1">
        <w:r w:rsidR="00CE0255" w:rsidRPr="00CE0255">
          <w:rPr>
            <w:rStyle w:val="afff7"/>
            <w:rFonts w:ascii="Times New Roman"/>
          </w:rPr>
          <w:t xml:space="preserve">5.1 </w:t>
        </w:r>
        <w:r w:rsidR="00CE0255" w:rsidRPr="00CE0255">
          <w:rPr>
            <w:rStyle w:val="afff7"/>
            <w:rFonts w:ascii="Times New Roman"/>
          </w:rPr>
          <w:t>服务提供方</w:t>
        </w:r>
        <w:r w:rsidR="00CE0255" w:rsidRPr="00CE0255">
          <w:rPr>
            <w:rFonts w:ascii="Times New Roman"/>
            <w:noProof/>
            <w:webHidden/>
          </w:rPr>
          <w:tab/>
        </w:r>
        <w:r w:rsidR="000D2B7B" w:rsidRPr="00CE0255">
          <w:rPr>
            <w:rFonts w:ascii="Times New Roman"/>
            <w:noProof/>
            <w:webHidden/>
          </w:rPr>
          <w:fldChar w:fldCharType="begin"/>
        </w:r>
        <w:r w:rsidR="00CE0255" w:rsidRPr="00CE0255">
          <w:rPr>
            <w:rFonts w:ascii="Times New Roman"/>
            <w:noProof/>
            <w:webHidden/>
          </w:rPr>
          <w:instrText xml:space="preserve"> PAGEREF _Toc51513884 \h </w:instrText>
        </w:r>
        <w:r w:rsidR="000D2B7B" w:rsidRPr="00CE0255">
          <w:rPr>
            <w:rFonts w:ascii="Times New Roman"/>
            <w:noProof/>
            <w:webHidden/>
          </w:rPr>
        </w:r>
        <w:r w:rsidR="000D2B7B" w:rsidRPr="00CE0255">
          <w:rPr>
            <w:rFonts w:ascii="Times New Roman"/>
            <w:noProof/>
            <w:webHidden/>
          </w:rPr>
          <w:fldChar w:fldCharType="separate"/>
        </w:r>
        <w:r w:rsidR="00C81DEF">
          <w:rPr>
            <w:rFonts w:ascii="Times New Roman"/>
            <w:noProof/>
            <w:webHidden/>
          </w:rPr>
          <w:t>3</w:t>
        </w:r>
        <w:r w:rsidR="000D2B7B" w:rsidRPr="00CE0255">
          <w:rPr>
            <w:rFonts w:ascii="Times New Roman"/>
            <w:noProof/>
            <w:webHidden/>
          </w:rPr>
          <w:fldChar w:fldCharType="end"/>
        </w:r>
      </w:hyperlink>
    </w:p>
    <w:p w14:paraId="770600EF" w14:textId="77777777" w:rsidR="00CE0255" w:rsidRPr="00CE0255" w:rsidRDefault="00DA1A9E">
      <w:pPr>
        <w:pStyle w:val="TOC3"/>
        <w:ind w:firstLine="210"/>
        <w:rPr>
          <w:rFonts w:ascii="Times New Roman" w:eastAsiaTheme="minorEastAsia"/>
          <w:noProof/>
          <w:szCs w:val="22"/>
        </w:rPr>
      </w:pPr>
      <w:hyperlink w:anchor="_Toc51513885" w:history="1">
        <w:r w:rsidR="00CE0255" w:rsidRPr="00CE0255">
          <w:rPr>
            <w:rStyle w:val="afff7"/>
            <w:rFonts w:ascii="Times New Roman"/>
          </w:rPr>
          <w:t xml:space="preserve">5.2 </w:t>
        </w:r>
        <w:r w:rsidR="00CE0255" w:rsidRPr="00CE0255">
          <w:rPr>
            <w:rStyle w:val="afff7"/>
            <w:rFonts w:ascii="Times New Roman"/>
          </w:rPr>
          <w:t>语料加工人员</w:t>
        </w:r>
        <w:r w:rsidR="00CE0255" w:rsidRPr="00CE0255">
          <w:rPr>
            <w:rFonts w:ascii="Times New Roman"/>
            <w:noProof/>
            <w:webHidden/>
          </w:rPr>
          <w:tab/>
        </w:r>
        <w:r w:rsidR="000D2B7B" w:rsidRPr="00CE0255">
          <w:rPr>
            <w:rFonts w:ascii="Times New Roman"/>
            <w:noProof/>
            <w:webHidden/>
          </w:rPr>
          <w:fldChar w:fldCharType="begin"/>
        </w:r>
        <w:r w:rsidR="00CE0255" w:rsidRPr="00CE0255">
          <w:rPr>
            <w:rFonts w:ascii="Times New Roman"/>
            <w:noProof/>
            <w:webHidden/>
          </w:rPr>
          <w:instrText xml:space="preserve"> PAGEREF _Toc51513885 \h </w:instrText>
        </w:r>
        <w:r w:rsidR="000D2B7B" w:rsidRPr="00CE0255">
          <w:rPr>
            <w:rFonts w:ascii="Times New Roman"/>
            <w:noProof/>
            <w:webHidden/>
          </w:rPr>
        </w:r>
        <w:r w:rsidR="000D2B7B" w:rsidRPr="00CE0255">
          <w:rPr>
            <w:rFonts w:ascii="Times New Roman"/>
            <w:noProof/>
            <w:webHidden/>
          </w:rPr>
          <w:fldChar w:fldCharType="separate"/>
        </w:r>
        <w:r w:rsidR="00C81DEF">
          <w:rPr>
            <w:rFonts w:ascii="Times New Roman"/>
            <w:noProof/>
            <w:webHidden/>
          </w:rPr>
          <w:t>4</w:t>
        </w:r>
        <w:r w:rsidR="000D2B7B" w:rsidRPr="00CE0255">
          <w:rPr>
            <w:rFonts w:ascii="Times New Roman"/>
            <w:noProof/>
            <w:webHidden/>
          </w:rPr>
          <w:fldChar w:fldCharType="end"/>
        </w:r>
      </w:hyperlink>
    </w:p>
    <w:p w14:paraId="3C5ED765" w14:textId="77777777" w:rsidR="00CE0255" w:rsidRPr="00CE0255" w:rsidRDefault="00DA1A9E">
      <w:pPr>
        <w:pStyle w:val="TOC3"/>
        <w:ind w:firstLine="210"/>
        <w:rPr>
          <w:rFonts w:ascii="Times New Roman" w:eastAsiaTheme="minorEastAsia"/>
          <w:noProof/>
          <w:szCs w:val="22"/>
        </w:rPr>
      </w:pPr>
      <w:hyperlink w:anchor="_Toc51513886" w:history="1">
        <w:r w:rsidR="00CE0255" w:rsidRPr="00CE0255">
          <w:rPr>
            <w:rStyle w:val="afff7"/>
            <w:rFonts w:ascii="Times New Roman"/>
          </w:rPr>
          <w:t xml:space="preserve">5.3 </w:t>
        </w:r>
        <w:r w:rsidR="00CE0255" w:rsidRPr="00CE0255">
          <w:rPr>
            <w:rStyle w:val="afff7"/>
            <w:rFonts w:ascii="Times New Roman"/>
          </w:rPr>
          <w:t>服务环境</w:t>
        </w:r>
        <w:r w:rsidR="00CE0255" w:rsidRPr="00CE0255">
          <w:rPr>
            <w:rFonts w:ascii="Times New Roman"/>
            <w:noProof/>
            <w:webHidden/>
          </w:rPr>
          <w:tab/>
        </w:r>
        <w:r w:rsidR="000D2B7B" w:rsidRPr="00CE0255">
          <w:rPr>
            <w:rFonts w:ascii="Times New Roman"/>
            <w:noProof/>
            <w:webHidden/>
          </w:rPr>
          <w:fldChar w:fldCharType="begin"/>
        </w:r>
        <w:r w:rsidR="00CE0255" w:rsidRPr="00CE0255">
          <w:rPr>
            <w:rFonts w:ascii="Times New Roman"/>
            <w:noProof/>
            <w:webHidden/>
          </w:rPr>
          <w:instrText xml:space="preserve"> PAGEREF _Toc51513886 \h </w:instrText>
        </w:r>
        <w:r w:rsidR="000D2B7B" w:rsidRPr="00CE0255">
          <w:rPr>
            <w:rFonts w:ascii="Times New Roman"/>
            <w:noProof/>
            <w:webHidden/>
          </w:rPr>
        </w:r>
        <w:r w:rsidR="000D2B7B" w:rsidRPr="00CE0255">
          <w:rPr>
            <w:rFonts w:ascii="Times New Roman"/>
            <w:noProof/>
            <w:webHidden/>
          </w:rPr>
          <w:fldChar w:fldCharType="separate"/>
        </w:r>
        <w:r w:rsidR="00C81DEF">
          <w:rPr>
            <w:rFonts w:ascii="Times New Roman"/>
            <w:noProof/>
            <w:webHidden/>
          </w:rPr>
          <w:t>4</w:t>
        </w:r>
        <w:r w:rsidR="000D2B7B" w:rsidRPr="00CE0255">
          <w:rPr>
            <w:rFonts w:ascii="Times New Roman"/>
            <w:noProof/>
            <w:webHidden/>
          </w:rPr>
          <w:fldChar w:fldCharType="end"/>
        </w:r>
      </w:hyperlink>
    </w:p>
    <w:p w14:paraId="1D7A2039" w14:textId="77777777" w:rsidR="00CE0255" w:rsidRPr="00CE0255" w:rsidRDefault="00DA1A9E">
      <w:pPr>
        <w:pStyle w:val="TOC3"/>
        <w:ind w:firstLine="210"/>
        <w:rPr>
          <w:rFonts w:ascii="Times New Roman" w:eastAsiaTheme="minorEastAsia"/>
          <w:noProof/>
          <w:szCs w:val="22"/>
        </w:rPr>
      </w:pPr>
      <w:hyperlink w:anchor="_Toc51513887" w:history="1">
        <w:r w:rsidR="00CE0255" w:rsidRPr="00CE0255">
          <w:rPr>
            <w:rStyle w:val="afff7"/>
            <w:rFonts w:ascii="Times New Roman"/>
          </w:rPr>
          <w:t xml:space="preserve">5.4 </w:t>
        </w:r>
        <w:r w:rsidR="00CE0255" w:rsidRPr="00CE0255">
          <w:rPr>
            <w:rStyle w:val="afff7"/>
            <w:rFonts w:ascii="Times New Roman"/>
          </w:rPr>
          <w:t>加工内容</w:t>
        </w:r>
        <w:r w:rsidR="00CE0255" w:rsidRPr="00CE0255">
          <w:rPr>
            <w:rFonts w:ascii="Times New Roman"/>
            <w:noProof/>
            <w:webHidden/>
          </w:rPr>
          <w:tab/>
        </w:r>
        <w:r w:rsidR="000D2B7B" w:rsidRPr="00CE0255">
          <w:rPr>
            <w:rFonts w:ascii="Times New Roman"/>
            <w:noProof/>
            <w:webHidden/>
          </w:rPr>
          <w:fldChar w:fldCharType="begin"/>
        </w:r>
        <w:r w:rsidR="00CE0255" w:rsidRPr="00CE0255">
          <w:rPr>
            <w:rFonts w:ascii="Times New Roman"/>
            <w:noProof/>
            <w:webHidden/>
          </w:rPr>
          <w:instrText xml:space="preserve"> PAGEREF _Toc51513887 \h </w:instrText>
        </w:r>
        <w:r w:rsidR="000D2B7B" w:rsidRPr="00CE0255">
          <w:rPr>
            <w:rFonts w:ascii="Times New Roman"/>
            <w:noProof/>
            <w:webHidden/>
          </w:rPr>
        </w:r>
        <w:r w:rsidR="000D2B7B" w:rsidRPr="00CE0255">
          <w:rPr>
            <w:rFonts w:ascii="Times New Roman"/>
            <w:noProof/>
            <w:webHidden/>
          </w:rPr>
          <w:fldChar w:fldCharType="separate"/>
        </w:r>
        <w:r w:rsidR="00C81DEF">
          <w:rPr>
            <w:rFonts w:ascii="Times New Roman"/>
            <w:noProof/>
            <w:webHidden/>
          </w:rPr>
          <w:t>4</w:t>
        </w:r>
        <w:r w:rsidR="000D2B7B" w:rsidRPr="00CE0255">
          <w:rPr>
            <w:rFonts w:ascii="Times New Roman"/>
            <w:noProof/>
            <w:webHidden/>
          </w:rPr>
          <w:fldChar w:fldCharType="end"/>
        </w:r>
      </w:hyperlink>
    </w:p>
    <w:p w14:paraId="7132FF13" w14:textId="77777777" w:rsidR="00CE0255" w:rsidRPr="00CE0255" w:rsidRDefault="00DA1A9E">
      <w:pPr>
        <w:pStyle w:val="TOC3"/>
        <w:ind w:firstLine="210"/>
        <w:rPr>
          <w:rFonts w:ascii="Times New Roman" w:eastAsiaTheme="minorEastAsia"/>
          <w:noProof/>
          <w:szCs w:val="22"/>
        </w:rPr>
      </w:pPr>
      <w:hyperlink w:anchor="_Toc51513888" w:history="1">
        <w:r w:rsidR="00CE0255" w:rsidRPr="00CE0255">
          <w:rPr>
            <w:rStyle w:val="afff7"/>
            <w:rFonts w:ascii="Times New Roman"/>
          </w:rPr>
          <w:t xml:space="preserve">5.5 </w:t>
        </w:r>
        <w:r w:rsidR="00CE0255" w:rsidRPr="00CE0255">
          <w:rPr>
            <w:rStyle w:val="afff7"/>
            <w:rFonts w:ascii="Times New Roman"/>
          </w:rPr>
          <w:t>加工结果</w:t>
        </w:r>
        <w:r w:rsidR="00CE0255" w:rsidRPr="00CE0255">
          <w:rPr>
            <w:rFonts w:ascii="Times New Roman"/>
            <w:noProof/>
            <w:webHidden/>
          </w:rPr>
          <w:tab/>
        </w:r>
        <w:r w:rsidR="000D2B7B" w:rsidRPr="00CE0255">
          <w:rPr>
            <w:rFonts w:ascii="Times New Roman"/>
            <w:noProof/>
            <w:webHidden/>
          </w:rPr>
          <w:fldChar w:fldCharType="begin"/>
        </w:r>
        <w:r w:rsidR="00CE0255" w:rsidRPr="00CE0255">
          <w:rPr>
            <w:rFonts w:ascii="Times New Roman"/>
            <w:noProof/>
            <w:webHidden/>
          </w:rPr>
          <w:instrText xml:space="preserve"> PAGEREF _Toc51513888 \h </w:instrText>
        </w:r>
        <w:r w:rsidR="000D2B7B" w:rsidRPr="00CE0255">
          <w:rPr>
            <w:rFonts w:ascii="Times New Roman"/>
            <w:noProof/>
            <w:webHidden/>
          </w:rPr>
        </w:r>
        <w:r w:rsidR="000D2B7B" w:rsidRPr="00CE0255">
          <w:rPr>
            <w:rFonts w:ascii="Times New Roman"/>
            <w:noProof/>
            <w:webHidden/>
          </w:rPr>
          <w:fldChar w:fldCharType="separate"/>
        </w:r>
        <w:r w:rsidR="00C81DEF">
          <w:rPr>
            <w:rFonts w:ascii="Times New Roman"/>
            <w:noProof/>
            <w:webHidden/>
          </w:rPr>
          <w:t>4</w:t>
        </w:r>
        <w:r w:rsidR="000D2B7B" w:rsidRPr="00CE0255">
          <w:rPr>
            <w:rFonts w:ascii="Times New Roman"/>
            <w:noProof/>
            <w:webHidden/>
          </w:rPr>
          <w:fldChar w:fldCharType="end"/>
        </w:r>
      </w:hyperlink>
    </w:p>
    <w:p w14:paraId="4C7069F9" w14:textId="77777777" w:rsidR="00CE0255" w:rsidRPr="00CE0255" w:rsidRDefault="00DA1A9E" w:rsidP="00CE0255">
      <w:pPr>
        <w:pStyle w:val="TOC3"/>
        <w:ind w:firstLineChars="300" w:firstLine="630"/>
        <w:rPr>
          <w:rFonts w:ascii="Times New Roman" w:eastAsiaTheme="minorEastAsia"/>
          <w:noProof/>
          <w:szCs w:val="22"/>
        </w:rPr>
      </w:pPr>
      <w:hyperlink w:anchor="_Toc51513889" w:history="1">
        <w:r w:rsidR="00CE0255" w:rsidRPr="00CE0255">
          <w:rPr>
            <w:rStyle w:val="afff7"/>
            <w:rFonts w:ascii="Times New Roman"/>
          </w:rPr>
          <w:t xml:space="preserve">5.5.1 </w:t>
        </w:r>
        <w:r w:rsidR="00CE0255" w:rsidRPr="00CE0255">
          <w:rPr>
            <w:rStyle w:val="afff7"/>
            <w:rFonts w:ascii="Times New Roman"/>
          </w:rPr>
          <w:t>完整性</w:t>
        </w:r>
        <w:r w:rsidR="00CE0255" w:rsidRPr="00CE0255">
          <w:rPr>
            <w:rFonts w:ascii="Times New Roman"/>
            <w:noProof/>
            <w:webHidden/>
          </w:rPr>
          <w:tab/>
        </w:r>
        <w:r w:rsidR="000D2B7B" w:rsidRPr="00CE0255">
          <w:rPr>
            <w:rFonts w:ascii="Times New Roman"/>
            <w:noProof/>
            <w:webHidden/>
          </w:rPr>
          <w:fldChar w:fldCharType="begin"/>
        </w:r>
        <w:r w:rsidR="00CE0255" w:rsidRPr="00CE0255">
          <w:rPr>
            <w:rFonts w:ascii="Times New Roman"/>
            <w:noProof/>
            <w:webHidden/>
          </w:rPr>
          <w:instrText xml:space="preserve"> PAGEREF _Toc51513889 \h </w:instrText>
        </w:r>
        <w:r w:rsidR="000D2B7B" w:rsidRPr="00CE0255">
          <w:rPr>
            <w:rFonts w:ascii="Times New Roman"/>
            <w:noProof/>
            <w:webHidden/>
          </w:rPr>
        </w:r>
        <w:r w:rsidR="000D2B7B" w:rsidRPr="00CE0255">
          <w:rPr>
            <w:rFonts w:ascii="Times New Roman"/>
            <w:noProof/>
            <w:webHidden/>
          </w:rPr>
          <w:fldChar w:fldCharType="separate"/>
        </w:r>
        <w:r w:rsidR="00C81DEF">
          <w:rPr>
            <w:rFonts w:ascii="Times New Roman"/>
            <w:noProof/>
            <w:webHidden/>
          </w:rPr>
          <w:t>4</w:t>
        </w:r>
        <w:r w:rsidR="000D2B7B" w:rsidRPr="00CE0255">
          <w:rPr>
            <w:rFonts w:ascii="Times New Roman"/>
            <w:noProof/>
            <w:webHidden/>
          </w:rPr>
          <w:fldChar w:fldCharType="end"/>
        </w:r>
      </w:hyperlink>
    </w:p>
    <w:p w14:paraId="0F9E48DB" w14:textId="77777777" w:rsidR="00CE0255" w:rsidRPr="00CE0255" w:rsidRDefault="00DA1A9E" w:rsidP="00CE0255">
      <w:pPr>
        <w:pStyle w:val="TOC3"/>
        <w:ind w:firstLineChars="300" w:firstLine="630"/>
        <w:rPr>
          <w:rFonts w:ascii="Times New Roman" w:eastAsiaTheme="minorEastAsia"/>
          <w:noProof/>
          <w:szCs w:val="22"/>
        </w:rPr>
      </w:pPr>
      <w:hyperlink w:anchor="_Toc51513890" w:history="1">
        <w:r w:rsidR="00CE0255" w:rsidRPr="00CE0255">
          <w:rPr>
            <w:rStyle w:val="afff7"/>
            <w:rFonts w:ascii="Times New Roman"/>
          </w:rPr>
          <w:t xml:space="preserve">5.5.2 </w:t>
        </w:r>
        <w:r w:rsidR="00CE0255" w:rsidRPr="00CE0255">
          <w:rPr>
            <w:rStyle w:val="afff7"/>
            <w:rFonts w:ascii="Times New Roman"/>
          </w:rPr>
          <w:t>准确性</w:t>
        </w:r>
        <w:r w:rsidR="00CE0255" w:rsidRPr="00CE0255">
          <w:rPr>
            <w:rFonts w:ascii="Times New Roman"/>
            <w:noProof/>
            <w:webHidden/>
          </w:rPr>
          <w:tab/>
        </w:r>
        <w:r w:rsidR="000D2B7B" w:rsidRPr="00CE0255">
          <w:rPr>
            <w:rFonts w:ascii="Times New Roman"/>
            <w:noProof/>
            <w:webHidden/>
          </w:rPr>
          <w:fldChar w:fldCharType="begin"/>
        </w:r>
        <w:r w:rsidR="00CE0255" w:rsidRPr="00CE0255">
          <w:rPr>
            <w:rFonts w:ascii="Times New Roman"/>
            <w:noProof/>
            <w:webHidden/>
          </w:rPr>
          <w:instrText xml:space="preserve"> PAGEREF _Toc51513890 \h </w:instrText>
        </w:r>
        <w:r w:rsidR="000D2B7B" w:rsidRPr="00CE0255">
          <w:rPr>
            <w:rFonts w:ascii="Times New Roman"/>
            <w:noProof/>
            <w:webHidden/>
          </w:rPr>
        </w:r>
        <w:r w:rsidR="000D2B7B" w:rsidRPr="00CE0255">
          <w:rPr>
            <w:rFonts w:ascii="Times New Roman"/>
            <w:noProof/>
            <w:webHidden/>
          </w:rPr>
          <w:fldChar w:fldCharType="separate"/>
        </w:r>
        <w:r w:rsidR="00C81DEF">
          <w:rPr>
            <w:rFonts w:ascii="Times New Roman"/>
            <w:noProof/>
            <w:webHidden/>
          </w:rPr>
          <w:t>4</w:t>
        </w:r>
        <w:r w:rsidR="000D2B7B" w:rsidRPr="00CE0255">
          <w:rPr>
            <w:rFonts w:ascii="Times New Roman"/>
            <w:noProof/>
            <w:webHidden/>
          </w:rPr>
          <w:fldChar w:fldCharType="end"/>
        </w:r>
      </w:hyperlink>
    </w:p>
    <w:p w14:paraId="465DB367" w14:textId="77777777" w:rsidR="00CE0255" w:rsidRPr="00CE0255" w:rsidRDefault="00DA1A9E" w:rsidP="00CE0255">
      <w:pPr>
        <w:pStyle w:val="TOC3"/>
        <w:ind w:firstLineChars="300" w:firstLine="630"/>
        <w:rPr>
          <w:rFonts w:ascii="Times New Roman" w:eastAsiaTheme="minorEastAsia"/>
          <w:noProof/>
          <w:szCs w:val="22"/>
        </w:rPr>
      </w:pPr>
      <w:hyperlink w:anchor="_Toc51513891" w:history="1">
        <w:r w:rsidR="00CE0255" w:rsidRPr="00CE0255">
          <w:rPr>
            <w:rStyle w:val="afff7"/>
            <w:rFonts w:ascii="Times New Roman"/>
          </w:rPr>
          <w:t xml:space="preserve">5.5.3 </w:t>
        </w:r>
        <w:r w:rsidR="00CE0255" w:rsidRPr="00CE0255">
          <w:rPr>
            <w:rStyle w:val="afff7"/>
            <w:rFonts w:ascii="Times New Roman"/>
          </w:rPr>
          <w:t>可用性</w:t>
        </w:r>
        <w:r w:rsidR="00CE0255" w:rsidRPr="00CE0255">
          <w:rPr>
            <w:rFonts w:ascii="Times New Roman"/>
            <w:noProof/>
            <w:webHidden/>
          </w:rPr>
          <w:tab/>
        </w:r>
        <w:r w:rsidR="000D2B7B" w:rsidRPr="00CE0255">
          <w:rPr>
            <w:rFonts w:ascii="Times New Roman"/>
            <w:noProof/>
            <w:webHidden/>
          </w:rPr>
          <w:fldChar w:fldCharType="begin"/>
        </w:r>
        <w:r w:rsidR="00CE0255" w:rsidRPr="00CE0255">
          <w:rPr>
            <w:rFonts w:ascii="Times New Roman"/>
            <w:noProof/>
            <w:webHidden/>
          </w:rPr>
          <w:instrText xml:space="preserve"> PAGEREF _Toc51513891 \h </w:instrText>
        </w:r>
        <w:r w:rsidR="000D2B7B" w:rsidRPr="00CE0255">
          <w:rPr>
            <w:rFonts w:ascii="Times New Roman"/>
            <w:noProof/>
            <w:webHidden/>
          </w:rPr>
        </w:r>
        <w:r w:rsidR="000D2B7B" w:rsidRPr="00CE0255">
          <w:rPr>
            <w:rFonts w:ascii="Times New Roman"/>
            <w:noProof/>
            <w:webHidden/>
          </w:rPr>
          <w:fldChar w:fldCharType="separate"/>
        </w:r>
        <w:r w:rsidR="00C81DEF">
          <w:rPr>
            <w:rFonts w:ascii="Times New Roman"/>
            <w:noProof/>
            <w:webHidden/>
          </w:rPr>
          <w:t>4</w:t>
        </w:r>
        <w:r w:rsidR="000D2B7B" w:rsidRPr="00CE0255">
          <w:rPr>
            <w:rFonts w:ascii="Times New Roman"/>
            <w:noProof/>
            <w:webHidden/>
          </w:rPr>
          <w:fldChar w:fldCharType="end"/>
        </w:r>
      </w:hyperlink>
    </w:p>
    <w:p w14:paraId="13B858F4" w14:textId="77777777" w:rsidR="00CE0255" w:rsidRPr="00CE0255" w:rsidRDefault="00DA1A9E" w:rsidP="00CE0255">
      <w:pPr>
        <w:pStyle w:val="TOC3"/>
        <w:ind w:firstLineChars="300" w:firstLine="630"/>
        <w:rPr>
          <w:rFonts w:ascii="Times New Roman" w:eastAsiaTheme="minorEastAsia"/>
          <w:noProof/>
          <w:szCs w:val="22"/>
        </w:rPr>
      </w:pPr>
      <w:hyperlink w:anchor="_Toc51513892" w:history="1">
        <w:r w:rsidR="00CE0255" w:rsidRPr="00CE0255">
          <w:rPr>
            <w:rStyle w:val="afff7"/>
            <w:rFonts w:ascii="Times New Roman"/>
          </w:rPr>
          <w:t xml:space="preserve">5.5.4 </w:t>
        </w:r>
        <w:r w:rsidR="00CE0255" w:rsidRPr="00CE0255">
          <w:rPr>
            <w:rStyle w:val="afff7"/>
            <w:rFonts w:ascii="Times New Roman"/>
          </w:rPr>
          <w:t>规范性</w:t>
        </w:r>
        <w:r w:rsidR="00CE0255" w:rsidRPr="00CE0255">
          <w:rPr>
            <w:rFonts w:ascii="Times New Roman"/>
            <w:noProof/>
            <w:webHidden/>
          </w:rPr>
          <w:tab/>
        </w:r>
        <w:r w:rsidR="000D2B7B" w:rsidRPr="00CE0255">
          <w:rPr>
            <w:rFonts w:ascii="Times New Roman"/>
            <w:noProof/>
            <w:webHidden/>
          </w:rPr>
          <w:fldChar w:fldCharType="begin"/>
        </w:r>
        <w:r w:rsidR="00CE0255" w:rsidRPr="00CE0255">
          <w:rPr>
            <w:rFonts w:ascii="Times New Roman"/>
            <w:noProof/>
            <w:webHidden/>
          </w:rPr>
          <w:instrText xml:space="preserve"> PAGEREF _Toc51513892 \h </w:instrText>
        </w:r>
        <w:r w:rsidR="000D2B7B" w:rsidRPr="00CE0255">
          <w:rPr>
            <w:rFonts w:ascii="Times New Roman"/>
            <w:noProof/>
            <w:webHidden/>
          </w:rPr>
        </w:r>
        <w:r w:rsidR="000D2B7B" w:rsidRPr="00CE0255">
          <w:rPr>
            <w:rFonts w:ascii="Times New Roman"/>
            <w:noProof/>
            <w:webHidden/>
          </w:rPr>
          <w:fldChar w:fldCharType="separate"/>
        </w:r>
        <w:r w:rsidR="00C81DEF">
          <w:rPr>
            <w:rFonts w:ascii="Times New Roman"/>
            <w:noProof/>
            <w:webHidden/>
          </w:rPr>
          <w:t>4</w:t>
        </w:r>
        <w:r w:rsidR="000D2B7B" w:rsidRPr="00CE0255">
          <w:rPr>
            <w:rFonts w:ascii="Times New Roman"/>
            <w:noProof/>
            <w:webHidden/>
          </w:rPr>
          <w:fldChar w:fldCharType="end"/>
        </w:r>
      </w:hyperlink>
    </w:p>
    <w:p w14:paraId="223936A6" w14:textId="77777777" w:rsidR="00CE0255" w:rsidRPr="00CE0255" w:rsidRDefault="00DA1A9E">
      <w:pPr>
        <w:pStyle w:val="TOC3"/>
        <w:ind w:firstLine="210"/>
        <w:rPr>
          <w:rFonts w:ascii="Times New Roman" w:eastAsiaTheme="minorEastAsia"/>
          <w:noProof/>
          <w:szCs w:val="22"/>
        </w:rPr>
      </w:pPr>
      <w:hyperlink w:anchor="_Toc51513893" w:history="1">
        <w:r w:rsidR="00CE0255" w:rsidRPr="00CE0255">
          <w:rPr>
            <w:rStyle w:val="afff7"/>
            <w:rFonts w:ascii="Times New Roman"/>
          </w:rPr>
          <w:t xml:space="preserve">5.6 </w:t>
        </w:r>
        <w:r w:rsidR="00CE0255" w:rsidRPr="00CE0255">
          <w:rPr>
            <w:rStyle w:val="afff7"/>
            <w:rFonts w:ascii="Times New Roman"/>
          </w:rPr>
          <w:t>语料加工工具</w:t>
        </w:r>
        <w:r w:rsidR="00CE0255" w:rsidRPr="00CE0255">
          <w:rPr>
            <w:rFonts w:ascii="Times New Roman"/>
            <w:noProof/>
            <w:webHidden/>
          </w:rPr>
          <w:tab/>
        </w:r>
        <w:r w:rsidR="000D2B7B" w:rsidRPr="00CE0255">
          <w:rPr>
            <w:rFonts w:ascii="Times New Roman"/>
            <w:noProof/>
            <w:webHidden/>
          </w:rPr>
          <w:fldChar w:fldCharType="begin"/>
        </w:r>
        <w:r w:rsidR="00CE0255" w:rsidRPr="00CE0255">
          <w:rPr>
            <w:rFonts w:ascii="Times New Roman"/>
            <w:noProof/>
            <w:webHidden/>
          </w:rPr>
          <w:instrText xml:space="preserve"> PAGEREF _Toc51513893 \h </w:instrText>
        </w:r>
        <w:r w:rsidR="000D2B7B" w:rsidRPr="00CE0255">
          <w:rPr>
            <w:rFonts w:ascii="Times New Roman"/>
            <w:noProof/>
            <w:webHidden/>
          </w:rPr>
        </w:r>
        <w:r w:rsidR="000D2B7B" w:rsidRPr="00CE0255">
          <w:rPr>
            <w:rFonts w:ascii="Times New Roman"/>
            <w:noProof/>
            <w:webHidden/>
          </w:rPr>
          <w:fldChar w:fldCharType="separate"/>
        </w:r>
        <w:r w:rsidR="00C81DEF">
          <w:rPr>
            <w:rFonts w:ascii="Times New Roman"/>
            <w:noProof/>
            <w:webHidden/>
          </w:rPr>
          <w:t>5</w:t>
        </w:r>
        <w:r w:rsidR="000D2B7B" w:rsidRPr="00CE0255">
          <w:rPr>
            <w:rFonts w:ascii="Times New Roman"/>
            <w:noProof/>
            <w:webHidden/>
          </w:rPr>
          <w:fldChar w:fldCharType="end"/>
        </w:r>
      </w:hyperlink>
    </w:p>
    <w:p w14:paraId="07F24604" w14:textId="77777777" w:rsidR="00CE0255" w:rsidRPr="00CE0255" w:rsidRDefault="00DA1A9E" w:rsidP="00CE0255">
      <w:pPr>
        <w:pStyle w:val="TOC3"/>
        <w:ind w:firstLineChars="300" w:firstLine="630"/>
        <w:rPr>
          <w:rFonts w:ascii="Times New Roman" w:eastAsiaTheme="minorEastAsia"/>
          <w:noProof/>
          <w:szCs w:val="22"/>
        </w:rPr>
      </w:pPr>
      <w:hyperlink w:anchor="_Toc51513894" w:history="1">
        <w:r w:rsidR="00CE0255" w:rsidRPr="00CE0255">
          <w:rPr>
            <w:rStyle w:val="afff7"/>
            <w:rFonts w:ascii="Times New Roman"/>
          </w:rPr>
          <w:t>5.6.1</w:t>
        </w:r>
        <w:r w:rsidR="00CE0255" w:rsidRPr="00CE0255">
          <w:rPr>
            <w:rStyle w:val="afff7"/>
            <w:rFonts w:ascii="Times New Roman"/>
          </w:rPr>
          <w:t>可靠性</w:t>
        </w:r>
        <w:r w:rsidR="00CE0255" w:rsidRPr="00CE0255">
          <w:rPr>
            <w:rFonts w:ascii="Times New Roman"/>
            <w:noProof/>
            <w:webHidden/>
          </w:rPr>
          <w:tab/>
        </w:r>
        <w:r w:rsidR="000D2B7B" w:rsidRPr="00CE0255">
          <w:rPr>
            <w:rFonts w:ascii="Times New Roman"/>
            <w:noProof/>
            <w:webHidden/>
          </w:rPr>
          <w:fldChar w:fldCharType="begin"/>
        </w:r>
        <w:r w:rsidR="00CE0255" w:rsidRPr="00CE0255">
          <w:rPr>
            <w:rFonts w:ascii="Times New Roman"/>
            <w:noProof/>
            <w:webHidden/>
          </w:rPr>
          <w:instrText xml:space="preserve"> PAGEREF _Toc51513894 \h </w:instrText>
        </w:r>
        <w:r w:rsidR="000D2B7B" w:rsidRPr="00CE0255">
          <w:rPr>
            <w:rFonts w:ascii="Times New Roman"/>
            <w:noProof/>
            <w:webHidden/>
          </w:rPr>
        </w:r>
        <w:r w:rsidR="000D2B7B" w:rsidRPr="00CE0255">
          <w:rPr>
            <w:rFonts w:ascii="Times New Roman"/>
            <w:noProof/>
            <w:webHidden/>
          </w:rPr>
          <w:fldChar w:fldCharType="separate"/>
        </w:r>
        <w:r w:rsidR="00C81DEF">
          <w:rPr>
            <w:rFonts w:ascii="Times New Roman"/>
            <w:noProof/>
            <w:webHidden/>
          </w:rPr>
          <w:t>5</w:t>
        </w:r>
        <w:r w:rsidR="000D2B7B" w:rsidRPr="00CE0255">
          <w:rPr>
            <w:rFonts w:ascii="Times New Roman"/>
            <w:noProof/>
            <w:webHidden/>
          </w:rPr>
          <w:fldChar w:fldCharType="end"/>
        </w:r>
      </w:hyperlink>
    </w:p>
    <w:p w14:paraId="7474B468" w14:textId="77777777" w:rsidR="00CE0255" w:rsidRPr="00CE0255" w:rsidRDefault="00DA1A9E" w:rsidP="00CE0255">
      <w:pPr>
        <w:pStyle w:val="TOC3"/>
        <w:ind w:firstLineChars="300" w:firstLine="630"/>
        <w:rPr>
          <w:rFonts w:ascii="Times New Roman" w:eastAsiaTheme="minorEastAsia"/>
          <w:noProof/>
          <w:szCs w:val="22"/>
        </w:rPr>
      </w:pPr>
      <w:hyperlink w:anchor="_Toc51513895" w:history="1">
        <w:r w:rsidR="00CE0255" w:rsidRPr="00CE0255">
          <w:rPr>
            <w:rStyle w:val="afff7"/>
            <w:rFonts w:ascii="Times New Roman"/>
          </w:rPr>
          <w:t xml:space="preserve">5.6.2 </w:t>
        </w:r>
        <w:r w:rsidR="00CE0255" w:rsidRPr="00CE0255">
          <w:rPr>
            <w:rStyle w:val="afff7"/>
            <w:rFonts w:ascii="Times New Roman"/>
          </w:rPr>
          <w:t>易用性</w:t>
        </w:r>
        <w:r w:rsidR="00CE0255" w:rsidRPr="00CE0255">
          <w:rPr>
            <w:rFonts w:ascii="Times New Roman"/>
            <w:noProof/>
            <w:webHidden/>
          </w:rPr>
          <w:tab/>
        </w:r>
        <w:r w:rsidR="000D2B7B" w:rsidRPr="00CE0255">
          <w:rPr>
            <w:rFonts w:ascii="Times New Roman"/>
            <w:noProof/>
            <w:webHidden/>
          </w:rPr>
          <w:fldChar w:fldCharType="begin"/>
        </w:r>
        <w:r w:rsidR="00CE0255" w:rsidRPr="00CE0255">
          <w:rPr>
            <w:rFonts w:ascii="Times New Roman"/>
            <w:noProof/>
            <w:webHidden/>
          </w:rPr>
          <w:instrText xml:space="preserve"> PAGEREF _Toc51513895 \h </w:instrText>
        </w:r>
        <w:r w:rsidR="000D2B7B" w:rsidRPr="00CE0255">
          <w:rPr>
            <w:rFonts w:ascii="Times New Roman"/>
            <w:noProof/>
            <w:webHidden/>
          </w:rPr>
        </w:r>
        <w:r w:rsidR="000D2B7B" w:rsidRPr="00CE0255">
          <w:rPr>
            <w:rFonts w:ascii="Times New Roman"/>
            <w:noProof/>
            <w:webHidden/>
          </w:rPr>
          <w:fldChar w:fldCharType="separate"/>
        </w:r>
        <w:r w:rsidR="00C81DEF">
          <w:rPr>
            <w:rFonts w:ascii="Times New Roman"/>
            <w:noProof/>
            <w:webHidden/>
          </w:rPr>
          <w:t>5</w:t>
        </w:r>
        <w:r w:rsidR="000D2B7B" w:rsidRPr="00CE0255">
          <w:rPr>
            <w:rFonts w:ascii="Times New Roman"/>
            <w:noProof/>
            <w:webHidden/>
          </w:rPr>
          <w:fldChar w:fldCharType="end"/>
        </w:r>
      </w:hyperlink>
    </w:p>
    <w:p w14:paraId="3C39F962" w14:textId="77777777" w:rsidR="00CE0255" w:rsidRPr="00CE0255" w:rsidRDefault="00DA1A9E" w:rsidP="00CE0255">
      <w:pPr>
        <w:pStyle w:val="TOC3"/>
        <w:ind w:firstLineChars="500" w:firstLine="1050"/>
        <w:rPr>
          <w:rFonts w:ascii="Times New Roman" w:eastAsiaTheme="minorEastAsia"/>
          <w:noProof/>
          <w:szCs w:val="22"/>
        </w:rPr>
      </w:pPr>
      <w:hyperlink w:anchor="_Toc51513896" w:history="1">
        <w:r w:rsidR="00CE0255" w:rsidRPr="00CE0255">
          <w:rPr>
            <w:rStyle w:val="afff7"/>
            <w:rFonts w:ascii="Times New Roman"/>
          </w:rPr>
          <w:t xml:space="preserve">5.6.2.1 </w:t>
        </w:r>
        <w:r w:rsidR="00CE0255" w:rsidRPr="00CE0255">
          <w:rPr>
            <w:rStyle w:val="afff7"/>
            <w:rFonts w:ascii="Times New Roman"/>
          </w:rPr>
          <w:t>本地化界面</w:t>
        </w:r>
        <w:r w:rsidR="00CE0255" w:rsidRPr="00CE0255">
          <w:rPr>
            <w:rFonts w:ascii="Times New Roman"/>
            <w:noProof/>
            <w:webHidden/>
          </w:rPr>
          <w:tab/>
        </w:r>
        <w:r w:rsidR="000D2B7B" w:rsidRPr="00CE0255">
          <w:rPr>
            <w:rFonts w:ascii="Times New Roman"/>
            <w:noProof/>
            <w:webHidden/>
          </w:rPr>
          <w:fldChar w:fldCharType="begin"/>
        </w:r>
        <w:r w:rsidR="00CE0255" w:rsidRPr="00CE0255">
          <w:rPr>
            <w:rFonts w:ascii="Times New Roman"/>
            <w:noProof/>
            <w:webHidden/>
          </w:rPr>
          <w:instrText xml:space="preserve"> PAGEREF _Toc51513896 \h </w:instrText>
        </w:r>
        <w:r w:rsidR="000D2B7B" w:rsidRPr="00CE0255">
          <w:rPr>
            <w:rFonts w:ascii="Times New Roman"/>
            <w:noProof/>
            <w:webHidden/>
          </w:rPr>
        </w:r>
        <w:r w:rsidR="000D2B7B" w:rsidRPr="00CE0255">
          <w:rPr>
            <w:rFonts w:ascii="Times New Roman"/>
            <w:noProof/>
            <w:webHidden/>
          </w:rPr>
          <w:fldChar w:fldCharType="separate"/>
        </w:r>
        <w:r w:rsidR="00C81DEF">
          <w:rPr>
            <w:rFonts w:ascii="Times New Roman"/>
            <w:noProof/>
            <w:webHidden/>
          </w:rPr>
          <w:t>5</w:t>
        </w:r>
        <w:r w:rsidR="000D2B7B" w:rsidRPr="00CE0255">
          <w:rPr>
            <w:rFonts w:ascii="Times New Roman"/>
            <w:noProof/>
            <w:webHidden/>
          </w:rPr>
          <w:fldChar w:fldCharType="end"/>
        </w:r>
      </w:hyperlink>
    </w:p>
    <w:p w14:paraId="17210B55" w14:textId="77777777" w:rsidR="00CE0255" w:rsidRPr="00CE0255" w:rsidRDefault="00DA1A9E" w:rsidP="00CE0255">
      <w:pPr>
        <w:pStyle w:val="TOC3"/>
        <w:ind w:firstLineChars="500" w:firstLine="1050"/>
        <w:rPr>
          <w:rFonts w:ascii="Times New Roman" w:eastAsiaTheme="minorEastAsia"/>
          <w:noProof/>
          <w:szCs w:val="22"/>
        </w:rPr>
      </w:pPr>
      <w:hyperlink w:anchor="_Toc51513897" w:history="1">
        <w:r w:rsidR="00CE0255" w:rsidRPr="00CE0255">
          <w:rPr>
            <w:rStyle w:val="afff7"/>
            <w:rFonts w:ascii="Times New Roman"/>
          </w:rPr>
          <w:t xml:space="preserve">5.6.2.2 </w:t>
        </w:r>
        <w:r w:rsidR="00CE0255" w:rsidRPr="00CE0255">
          <w:rPr>
            <w:rStyle w:val="afff7"/>
            <w:rFonts w:ascii="Times New Roman"/>
          </w:rPr>
          <w:t>操作功能</w:t>
        </w:r>
        <w:r w:rsidR="00CE0255" w:rsidRPr="00CE0255">
          <w:rPr>
            <w:rFonts w:ascii="Times New Roman"/>
            <w:noProof/>
            <w:webHidden/>
          </w:rPr>
          <w:tab/>
        </w:r>
        <w:r w:rsidR="000D2B7B" w:rsidRPr="00CE0255">
          <w:rPr>
            <w:rFonts w:ascii="Times New Roman"/>
            <w:noProof/>
            <w:webHidden/>
          </w:rPr>
          <w:fldChar w:fldCharType="begin"/>
        </w:r>
        <w:r w:rsidR="00CE0255" w:rsidRPr="00CE0255">
          <w:rPr>
            <w:rFonts w:ascii="Times New Roman"/>
            <w:noProof/>
            <w:webHidden/>
          </w:rPr>
          <w:instrText xml:space="preserve"> PAGEREF _Toc51513897 \h </w:instrText>
        </w:r>
        <w:r w:rsidR="000D2B7B" w:rsidRPr="00CE0255">
          <w:rPr>
            <w:rFonts w:ascii="Times New Roman"/>
            <w:noProof/>
            <w:webHidden/>
          </w:rPr>
        </w:r>
        <w:r w:rsidR="000D2B7B" w:rsidRPr="00CE0255">
          <w:rPr>
            <w:rFonts w:ascii="Times New Roman"/>
            <w:noProof/>
            <w:webHidden/>
          </w:rPr>
          <w:fldChar w:fldCharType="separate"/>
        </w:r>
        <w:r w:rsidR="00C81DEF">
          <w:rPr>
            <w:rFonts w:ascii="Times New Roman"/>
            <w:noProof/>
            <w:webHidden/>
          </w:rPr>
          <w:t>5</w:t>
        </w:r>
        <w:r w:rsidR="000D2B7B" w:rsidRPr="00CE0255">
          <w:rPr>
            <w:rFonts w:ascii="Times New Roman"/>
            <w:noProof/>
            <w:webHidden/>
          </w:rPr>
          <w:fldChar w:fldCharType="end"/>
        </w:r>
      </w:hyperlink>
    </w:p>
    <w:p w14:paraId="69BC707A" w14:textId="77777777" w:rsidR="00CE0255" w:rsidRPr="00CE0255" w:rsidRDefault="00DA1A9E" w:rsidP="00CE0255">
      <w:pPr>
        <w:pStyle w:val="TOC3"/>
        <w:ind w:firstLineChars="500" w:firstLine="1050"/>
        <w:rPr>
          <w:rFonts w:ascii="Times New Roman" w:eastAsiaTheme="minorEastAsia"/>
          <w:noProof/>
          <w:szCs w:val="22"/>
        </w:rPr>
      </w:pPr>
      <w:hyperlink w:anchor="_Toc51513898" w:history="1">
        <w:r w:rsidR="00CE0255" w:rsidRPr="00CE0255">
          <w:rPr>
            <w:rStyle w:val="afff7"/>
            <w:rFonts w:ascii="Times New Roman"/>
          </w:rPr>
          <w:t xml:space="preserve">5.6.2.3 </w:t>
        </w:r>
        <w:r w:rsidR="00CE0255" w:rsidRPr="00CE0255">
          <w:rPr>
            <w:rStyle w:val="afff7"/>
            <w:rFonts w:ascii="Times New Roman"/>
          </w:rPr>
          <w:t>帮助系统</w:t>
        </w:r>
        <w:r w:rsidR="00CE0255" w:rsidRPr="00CE0255">
          <w:rPr>
            <w:rFonts w:ascii="Times New Roman"/>
            <w:noProof/>
            <w:webHidden/>
          </w:rPr>
          <w:tab/>
        </w:r>
        <w:r w:rsidR="000D2B7B" w:rsidRPr="00CE0255">
          <w:rPr>
            <w:rFonts w:ascii="Times New Roman"/>
            <w:noProof/>
            <w:webHidden/>
          </w:rPr>
          <w:fldChar w:fldCharType="begin"/>
        </w:r>
        <w:r w:rsidR="00CE0255" w:rsidRPr="00CE0255">
          <w:rPr>
            <w:rFonts w:ascii="Times New Roman"/>
            <w:noProof/>
            <w:webHidden/>
          </w:rPr>
          <w:instrText xml:space="preserve"> PAGEREF _Toc51513898 \h </w:instrText>
        </w:r>
        <w:r w:rsidR="000D2B7B" w:rsidRPr="00CE0255">
          <w:rPr>
            <w:rFonts w:ascii="Times New Roman"/>
            <w:noProof/>
            <w:webHidden/>
          </w:rPr>
        </w:r>
        <w:r w:rsidR="000D2B7B" w:rsidRPr="00CE0255">
          <w:rPr>
            <w:rFonts w:ascii="Times New Roman"/>
            <w:noProof/>
            <w:webHidden/>
          </w:rPr>
          <w:fldChar w:fldCharType="separate"/>
        </w:r>
        <w:r w:rsidR="00C81DEF">
          <w:rPr>
            <w:rFonts w:ascii="Times New Roman"/>
            <w:noProof/>
            <w:webHidden/>
          </w:rPr>
          <w:t>5</w:t>
        </w:r>
        <w:r w:rsidR="000D2B7B" w:rsidRPr="00CE0255">
          <w:rPr>
            <w:rFonts w:ascii="Times New Roman"/>
            <w:noProof/>
            <w:webHidden/>
          </w:rPr>
          <w:fldChar w:fldCharType="end"/>
        </w:r>
      </w:hyperlink>
    </w:p>
    <w:p w14:paraId="7D33E5CA" w14:textId="77777777" w:rsidR="00CE0255" w:rsidRPr="00CE0255" w:rsidRDefault="00DA1A9E" w:rsidP="00CE0255">
      <w:pPr>
        <w:pStyle w:val="TOC3"/>
        <w:ind w:firstLineChars="500" w:firstLine="1050"/>
        <w:rPr>
          <w:rFonts w:ascii="Times New Roman" w:eastAsiaTheme="minorEastAsia"/>
          <w:noProof/>
          <w:szCs w:val="22"/>
        </w:rPr>
      </w:pPr>
      <w:hyperlink w:anchor="_Toc51513899" w:history="1">
        <w:r w:rsidR="00CE0255" w:rsidRPr="00CE0255">
          <w:rPr>
            <w:rStyle w:val="afff7"/>
            <w:rFonts w:ascii="Times New Roman"/>
          </w:rPr>
          <w:t xml:space="preserve">5.6.2.4 </w:t>
        </w:r>
        <w:r w:rsidR="00CE0255" w:rsidRPr="00CE0255">
          <w:rPr>
            <w:rStyle w:val="afff7"/>
            <w:rFonts w:ascii="Times New Roman"/>
          </w:rPr>
          <w:t>效率</w:t>
        </w:r>
        <w:r w:rsidR="00CE0255" w:rsidRPr="00CE0255">
          <w:rPr>
            <w:rFonts w:ascii="Times New Roman"/>
            <w:noProof/>
            <w:webHidden/>
          </w:rPr>
          <w:tab/>
        </w:r>
        <w:r w:rsidR="000D2B7B" w:rsidRPr="00CE0255">
          <w:rPr>
            <w:rFonts w:ascii="Times New Roman"/>
            <w:noProof/>
            <w:webHidden/>
          </w:rPr>
          <w:fldChar w:fldCharType="begin"/>
        </w:r>
        <w:r w:rsidR="00CE0255" w:rsidRPr="00CE0255">
          <w:rPr>
            <w:rFonts w:ascii="Times New Roman"/>
            <w:noProof/>
            <w:webHidden/>
          </w:rPr>
          <w:instrText xml:space="preserve"> PAGEREF _Toc51513899 \h </w:instrText>
        </w:r>
        <w:r w:rsidR="000D2B7B" w:rsidRPr="00CE0255">
          <w:rPr>
            <w:rFonts w:ascii="Times New Roman"/>
            <w:noProof/>
            <w:webHidden/>
          </w:rPr>
        </w:r>
        <w:r w:rsidR="000D2B7B" w:rsidRPr="00CE0255">
          <w:rPr>
            <w:rFonts w:ascii="Times New Roman"/>
            <w:noProof/>
            <w:webHidden/>
          </w:rPr>
          <w:fldChar w:fldCharType="separate"/>
        </w:r>
        <w:r w:rsidR="00C81DEF">
          <w:rPr>
            <w:rFonts w:ascii="Times New Roman"/>
            <w:noProof/>
            <w:webHidden/>
          </w:rPr>
          <w:t>5</w:t>
        </w:r>
        <w:r w:rsidR="000D2B7B" w:rsidRPr="00CE0255">
          <w:rPr>
            <w:rFonts w:ascii="Times New Roman"/>
            <w:noProof/>
            <w:webHidden/>
          </w:rPr>
          <w:fldChar w:fldCharType="end"/>
        </w:r>
      </w:hyperlink>
    </w:p>
    <w:p w14:paraId="4B035EAF" w14:textId="77777777" w:rsidR="00CE0255" w:rsidRPr="00CE0255" w:rsidRDefault="00DA1A9E" w:rsidP="00CE0255">
      <w:pPr>
        <w:pStyle w:val="TOC3"/>
        <w:ind w:firstLineChars="300" w:firstLine="630"/>
        <w:rPr>
          <w:rFonts w:ascii="Times New Roman" w:eastAsiaTheme="minorEastAsia"/>
          <w:noProof/>
          <w:szCs w:val="22"/>
        </w:rPr>
      </w:pPr>
      <w:hyperlink w:anchor="_Toc51513900" w:history="1">
        <w:r w:rsidR="00CE0255" w:rsidRPr="00CE0255">
          <w:rPr>
            <w:rStyle w:val="afff7"/>
            <w:rFonts w:ascii="Times New Roman"/>
          </w:rPr>
          <w:t xml:space="preserve">5.6.3 </w:t>
        </w:r>
        <w:r w:rsidR="00CE0255" w:rsidRPr="00CE0255">
          <w:rPr>
            <w:rStyle w:val="afff7"/>
            <w:rFonts w:ascii="Times New Roman"/>
          </w:rPr>
          <w:t>兼容性</w:t>
        </w:r>
        <w:r w:rsidR="00CE0255" w:rsidRPr="00CE0255">
          <w:rPr>
            <w:rFonts w:ascii="Times New Roman"/>
            <w:noProof/>
            <w:webHidden/>
          </w:rPr>
          <w:tab/>
        </w:r>
        <w:r w:rsidR="000D2B7B" w:rsidRPr="00CE0255">
          <w:rPr>
            <w:rFonts w:ascii="Times New Roman"/>
            <w:noProof/>
            <w:webHidden/>
          </w:rPr>
          <w:fldChar w:fldCharType="begin"/>
        </w:r>
        <w:r w:rsidR="00CE0255" w:rsidRPr="00CE0255">
          <w:rPr>
            <w:rFonts w:ascii="Times New Roman"/>
            <w:noProof/>
            <w:webHidden/>
          </w:rPr>
          <w:instrText xml:space="preserve"> PAGEREF _Toc51513900 \h </w:instrText>
        </w:r>
        <w:r w:rsidR="000D2B7B" w:rsidRPr="00CE0255">
          <w:rPr>
            <w:rFonts w:ascii="Times New Roman"/>
            <w:noProof/>
            <w:webHidden/>
          </w:rPr>
        </w:r>
        <w:r w:rsidR="000D2B7B" w:rsidRPr="00CE0255">
          <w:rPr>
            <w:rFonts w:ascii="Times New Roman"/>
            <w:noProof/>
            <w:webHidden/>
          </w:rPr>
          <w:fldChar w:fldCharType="separate"/>
        </w:r>
        <w:r w:rsidR="00C81DEF">
          <w:rPr>
            <w:rFonts w:ascii="Times New Roman"/>
            <w:noProof/>
            <w:webHidden/>
          </w:rPr>
          <w:t>6</w:t>
        </w:r>
        <w:r w:rsidR="000D2B7B" w:rsidRPr="00CE0255">
          <w:rPr>
            <w:rFonts w:ascii="Times New Roman"/>
            <w:noProof/>
            <w:webHidden/>
          </w:rPr>
          <w:fldChar w:fldCharType="end"/>
        </w:r>
      </w:hyperlink>
    </w:p>
    <w:p w14:paraId="5B54336B" w14:textId="77777777" w:rsidR="00CE0255" w:rsidRPr="00CE0255" w:rsidRDefault="00DA1A9E" w:rsidP="00CE0255">
      <w:pPr>
        <w:pStyle w:val="TOC2"/>
        <w:tabs>
          <w:tab w:val="left" w:pos="211"/>
        </w:tabs>
        <w:rPr>
          <w:rFonts w:ascii="Times New Roman" w:eastAsiaTheme="minorEastAsia"/>
          <w:noProof/>
          <w:szCs w:val="22"/>
        </w:rPr>
      </w:pPr>
      <w:hyperlink w:anchor="_Toc51513901" w:history="1">
        <w:r w:rsidR="00CE0255" w:rsidRPr="00CE0255">
          <w:rPr>
            <w:rStyle w:val="afff7"/>
            <w:rFonts w:ascii="Times New Roman"/>
          </w:rPr>
          <w:t>6.</w:t>
        </w:r>
        <w:r w:rsidR="00CE0255" w:rsidRPr="00CE0255">
          <w:rPr>
            <w:rFonts w:ascii="Times New Roman" w:eastAsiaTheme="minorEastAsia"/>
            <w:noProof/>
            <w:szCs w:val="22"/>
          </w:rPr>
          <w:tab/>
        </w:r>
        <w:r w:rsidR="00CE0255" w:rsidRPr="00CE0255">
          <w:rPr>
            <w:rStyle w:val="afff7"/>
            <w:rFonts w:ascii="Times New Roman"/>
          </w:rPr>
          <w:t>加工流程</w:t>
        </w:r>
        <w:r w:rsidR="00CE0255" w:rsidRPr="00CE0255">
          <w:rPr>
            <w:rFonts w:ascii="Times New Roman"/>
            <w:noProof/>
            <w:webHidden/>
          </w:rPr>
          <w:tab/>
        </w:r>
        <w:r w:rsidR="000D2B7B" w:rsidRPr="00CE0255">
          <w:rPr>
            <w:rFonts w:ascii="Times New Roman"/>
            <w:noProof/>
            <w:webHidden/>
          </w:rPr>
          <w:fldChar w:fldCharType="begin"/>
        </w:r>
        <w:r w:rsidR="00CE0255" w:rsidRPr="00CE0255">
          <w:rPr>
            <w:rFonts w:ascii="Times New Roman"/>
            <w:noProof/>
            <w:webHidden/>
          </w:rPr>
          <w:instrText xml:space="preserve"> PAGEREF _Toc51513901 \h </w:instrText>
        </w:r>
        <w:r w:rsidR="000D2B7B" w:rsidRPr="00CE0255">
          <w:rPr>
            <w:rFonts w:ascii="Times New Roman"/>
            <w:noProof/>
            <w:webHidden/>
          </w:rPr>
        </w:r>
        <w:r w:rsidR="000D2B7B" w:rsidRPr="00CE0255">
          <w:rPr>
            <w:rFonts w:ascii="Times New Roman"/>
            <w:noProof/>
            <w:webHidden/>
          </w:rPr>
          <w:fldChar w:fldCharType="separate"/>
        </w:r>
        <w:r w:rsidR="00C81DEF">
          <w:rPr>
            <w:rFonts w:ascii="Times New Roman"/>
            <w:noProof/>
            <w:webHidden/>
          </w:rPr>
          <w:t>6</w:t>
        </w:r>
        <w:r w:rsidR="000D2B7B" w:rsidRPr="00CE0255">
          <w:rPr>
            <w:rFonts w:ascii="Times New Roman"/>
            <w:noProof/>
            <w:webHidden/>
          </w:rPr>
          <w:fldChar w:fldCharType="end"/>
        </w:r>
      </w:hyperlink>
    </w:p>
    <w:p w14:paraId="48457387" w14:textId="77777777" w:rsidR="00CE0255" w:rsidRPr="00CE0255" w:rsidRDefault="00DA1A9E">
      <w:pPr>
        <w:pStyle w:val="TOC3"/>
        <w:ind w:firstLine="210"/>
        <w:rPr>
          <w:rFonts w:ascii="Times New Roman" w:eastAsiaTheme="minorEastAsia"/>
          <w:noProof/>
          <w:szCs w:val="22"/>
        </w:rPr>
      </w:pPr>
      <w:hyperlink w:anchor="_Toc51513902" w:history="1">
        <w:r w:rsidR="00CE0255" w:rsidRPr="00CE0255">
          <w:rPr>
            <w:rStyle w:val="afff7"/>
            <w:rFonts w:ascii="Times New Roman"/>
          </w:rPr>
          <w:t xml:space="preserve">6.1 </w:t>
        </w:r>
        <w:r w:rsidR="00CE0255" w:rsidRPr="00CE0255">
          <w:rPr>
            <w:rStyle w:val="afff7"/>
            <w:rFonts w:ascii="Times New Roman"/>
          </w:rPr>
          <w:t>预处理</w:t>
        </w:r>
        <w:r w:rsidR="00CE0255" w:rsidRPr="00CE0255">
          <w:rPr>
            <w:rFonts w:ascii="Times New Roman"/>
            <w:noProof/>
            <w:webHidden/>
          </w:rPr>
          <w:tab/>
        </w:r>
        <w:r w:rsidR="000D2B7B" w:rsidRPr="00CE0255">
          <w:rPr>
            <w:rFonts w:ascii="Times New Roman"/>
            <w:noProof/>
            <w:webHidden/>
          </w:rPr>
          <w:fldChar w:fldCharType="begin"/>
        </w:r>
        <w:r w:rsidR="00CE0255" w:rsidRPr="00CE0255">
          <w:rPr>
            <w:rFonts w:ascii="Times New Roman"/>
            <w:noProof/>
            <w:webHidden/>
          </w:rPr>
          <w:instrText xml:space="preserve"> PAGEREF _Toc51513902 \h </w:instrText>
        </w:r>
        <w:r w:rsidR="000D2B7B" w:rsidRPr="00CE0255">
          <w:rPr>
            <w:rFonts w:ascii="Times New Roman"/>
            <w:noProof/>
            <w:webHidden/>
          </w:rPr>
        </w:r>
        <w:r w:rsidR="000D2B7B" w:rsidRPr="00CE0255">
          <w:rPr>
            <w:rFonts w:ascii="Times New Roman"/>
            <w:noProof/>
            <w:webHidden/>
          </w:rPr>
          <w:fldChar w:fldCharType="separate"/>
        </w:r>
        <w:r w:rsidR="00C81DEF">
          <w:rPr>
            <w:rFonts w:ascii="Times New Roman"/>
            <w:noProof/>
            <w:webHidden/>
          </w:rPr>
          <w:t>6</w:t>
        </w:r>
        <w:r w:rsidR="000D2B7B" w:rsidRPr="00CE0255">
          <w:rPr>
            <w:rFonts w:ascii="Times New Roman"/>
            <w:noProof/>
            <w:webHidden/>
          </w:rPr>
          <w:fldChar w:fldCharType="end"/>
        </w:r>
      </w:hyperlink>
    </w:p>
    <w:p w14:paraId="2B6DCBD9" w14:textId="77777777" w:rsidR="00CE0255" w:rsidRPr="00CE0255" w:rsidRDefault="00DA1A9E" w:rsidP="00CE0255">
      <w:pPr>
        <w:pStyle w:val="TOC3"/>
        <w:ind w:firstLineChars="300" w:firstLine="630"/>
        <w:rPr>
          <w:rFonts w:ascii="Times New Roman" w:eastAsiaTheme="minorEastAsia"/>
          <w:noProof/>
          <w:szCs w:val="22"/>
        </w:rPr>
      </w:pPr>
      <w:hyperlink w:anchor="_Toc51513903" w:history="1">
        <w:r w:rsidR="00CE0255" w:rsidRPr="00CE0255">
          <w:rPr>
            <w:rStyle w:val="afff7"/>
            <w:rFonts w:ascii="Times New Roman"/>
          </w:rPr>
          <w:t xml:space="preserve">6.1.1 </w:t>
        </w:r>
        <w:r w:rsidR="00CE0255" w:rsidRPr="00CE0255">
          <w:rPr>
            <w:rStyle w:val="afff7"/>
            <w:rFonts w:ascii="Times New Roman"/>
          </w:rPr>
          <w:t>语料准备</w:t>
        </w:r>
        <w:r w:rsidR="00CE0255" w:rsidRPr="00CE0255">
          <w:rPr>
            <w:rFonts w:ascii="Times New Roman"/>
            <w:noProof/>
            <w:webHidden/>
          </w:rPr>
          <w:tab/>
        </w:r>
        <w:r w:rsidR="000D2B7B" w:rsidRPr="00CE0255">
          <w:rPr>
            <w:rFonts w:ascii="Times New Roman"/>
            <w:noProof/>
            <w:webHidden/>
          </w:rPr>
          <w:fldChar w:fldCharType="begin"/>
        </w:r>
        <w:r w:rsidR="00CE0255" w:rsidRPr="00CE0255">
          <w:rPr>
            <w:rFonts w:ascii="Times New Roman"/>
            <w:noProof/>
            <w:webHidden/>
          </w:rPr>
          <w:instrText xml:space="preserve"> PAGEREF _Toc51513903 \h </w:instrText>
        </w:r>
        <w:r w:rsidR="000D2B7B" w:rsidRPr="00CE0255">
          <w:rPr>
            <w:rFonts w:ascii="Times New Roman"/>
            <w:noProof/>
            <w:webHidden/>
          </w:rPr>
        </w:r>
        <w:r w:rsidR="000D2B7B" w:rsidRPr="00CE0255">
          <w:rPr>
            <w:rFonts w:ascii="Times New Roman"/>
            <w:noProof/>
            <w:webHidden/>
          </w:rPr>
          <w:fldChar w:fldCharType="separate"/>
        </w:r>
        <w:r w:rsidR="00C81DEF">
          <w:rPr>
            <w:rFonts w:ascii="Times New Roman"/>
            <w:noProof/>
            <w:webHidden/>
          </w:rPr>
          <w:t>6</w:t>
        </w:r>
        <w:r w:rsidR="000D2B7B" w:rsidRPr="00CE0255">
          <w:rPr>
            <w:rFonts w:ascii="Times New Roman"/>
            <w:noProof/>
            <w:webHidden/>
          </w:rPr>
          <w:fldChar w:fldCharType="end"/>
        </w:r>
      </w:hyperlink>
    </w:p>
    <w:p w14:paraId="2E321A73" w14:textId="77777777" w:rsidR="00CE0255" w:rsidRPr="00CE0255" w:rsidRDefault="00DA1A9E" w:rsidP="00CE0255">
      <w:pPr>
        <w:pStyle w:val="TOC3"/>
        <w:ind w:firstLineChars="300" w:firstLine="630"/>
        <w:rPr>
          <w:rFonts w:ascii="Times New Roman" w:eastAsiaTheme="minorEastAsia"/>
          <w:noProof/>
          <w:szCs w:val="22"/>
        </w:rPr>
      </w:pPr>
      <w:hyperlink w:anchor="_Toc51513904" w:history="1">
        <w:r w:rsidR="00CE0255" w:rsidRPr="00CE0255">
          <w:rPr>
            <w:rStyle w:val="afff7"/>
            <w:rFonts w:ascii="Times New Roman"/>
          </w:rPr>
          <w:t xml:space="preserve">6.1.2 </w:t>
        </w:r>
        <w:r w:rsidR="00CE0255" w:rsidRPr="00CE0255">
          <w:rPr>
            <w:rStyle w:val="afff7"/>
            <w:rFonts w:ascii="Times New Roman"/>
          </w:rPr>
          <w:t>清洗</w:t>
        </w:r>
        <w:r w:rsidR="00CE0255" w:rsidRPr="00CE0255">
          <w:rPr>
            <w:rFonts w:ascii="Times New Roman"/>
            <w:noProof/>
            <w:webHidden/>
          </w:rPr>
          <w:tab/>
        </w:r>
        <w:r w:rsidR="000D2B7B" w:rsidRPr="00CE0255">
          <w:rPr>
            <w:rFonts w:ascii="Times New Roman"/>
            <w:noProof/>
            <w:webHidden/>
          </w:rPr>
          <w:fldChar w:fldCharType="begin"/>
        </w:r>
        <w:r w:rsidR="00CE0255" w:rsidRPr="00CE0255">
          <w:rPr>
            <w:rFonts w:ascii="Times New Roman"/>
            <w:noProof/>
            <w:webHidden/>
          </w:rPr>
          <w:instrText xml:space="preserve"> PAGEREF _Toc51513904 \h </w:instrText>
        </w:r>
        <w:r w:rsidR="000D2B7B" w:rsidRPr="00CE0255">
          <w:rPr>
            <w:rFonts w:ascii="Times New Roman"/>
            <w:noProof/>
            <w:webHidden/>
          </w:rPr>
        </w:r>
        <w:r w:rsidR="000D2B7B" w:rsidRPr="00CE0255">
          <w:rPr>
            <w:rFonts w:ascii="Times New Roman"/>
            <w:noProof/>
            <w:webHidden/>
          </w:rPr>
          <w:fldChar w:fldCharType="separate"/>
        </w:r>
        <w:r w:rsidR="00C81DEF">
          <w:rPr>
            <w:rFonts w:ascii="Times New Roman"/>
            <w:noProof/>
            <w:webHidden/>
          </w:rPr>
          <w:t>6</w:t>
        </w:r>
        <w:r w:rsidR="000D2B7B" w:rsidRPr="00CE0255">
          <w:rPr>
            <w:rFonts w:ascii="Times New Roman"/>
            <w:noProof/>
            <w:webHidden/>
          </w:rPr>
          <w:fldChar w:fldCharType="end"/>
        </w:r>
      </w:hyperlink>
    </w:p>
    <w:p w14:paraId="532D86B7" w14:textId="77777777" w:rsidR="00CE0255" w:rsidRPr="00CE0255" w:rsidRDefault="00DA1A9E" w:rsidP="00CE0255">
      <w:pPr>
        <w:pStyle w:val="TOC3"/>
        <w:ind w:firstLineChars="300" w:firstLine="630"/>
        <w:rPr>
          <w:rFonts w:ascii="Times New Roman" w:eastAsiaTheme="minorEastAsia"/>
          <w:noProof/>
          <w:szCs w:val="22"/>
        </w:rPr>
      </w:pPr>
      <w:hyperlink w:anchor="_Toc51513905" w:history="1">
        <w:r w:rsidR="00CE0255" w:rsidRPr="00CE0255">
          <w:rPr>
            <w:rStyle w:val="afff7"/>
            <w:rFonts w:ascii="Times New Roman"/>
          </w:rPr>
          <w:t xml:space="preserve">6.1.3 </w:t>
        </w:r>
        <w:r w:rsidR="00CE0255" w:rsidRPr="00CE0255">
          <w:rPr>
            <w:rStyle w:val="afff7"/>
            <w:rFonts w:ascii="Times New Roman"/>
          </w:rPr>
          <w:t>去重</w:t>
        </w:r>
        <w:r w:rsidR="00CE0255" w:rsidRPr="00CE0255">
          <w:rPr>
            <w:rFonts w:ascii="Times New Roman"/>
            <w:noProof/>
            <w:webHidden/>
          </w:rPr>
          <w:tab/>
        </w:r>
        <w:r w:rsidR="000D2B7B" w:rsidRPr="00CE0255">
          <w:rPr>
            <w:rFonts w:ascii="Times New Roman"/>
            <w:noProof/>
            <w:webHidden/>
          </w:rPr>
          <w:fldChar w:fldCharType="begin"/>
        </w:r>
        <w:r w:rsidR="00CE0255" w:rsidRPr="00CE0255">
          <w:rPr>
            <w:rFonts w:ascii="Times New Roman"/>
            <w:noProof/>
            <w:webHidden/>
          </w:rPr>
          <w:instrText xml:space="preserve"> PAGEREF _Toc51513905 \h </w:instrText>
        </w:r>
        <w:r w:rsidR="000D2B7B" w:rsidRPr="00CE0255">
          <w:rPr>
            <w:rFonts w:ascii="Times New Roman"/>
            <w:noProof/>
            <w:webHidden/>
          </w:rPr>
        </w:r>
        <w:r w:rsidR="000D2B7B" w:rsidRPr="00CE0255">
          <w:rPr>
            <w:rFonts w:ascii="Times New Roman"/>
            <w:noProof/>
            <w:webHidden/>
          </w:rPr>
          <w:fldChar w:fldCharType="separate"/>
        </w:r>
        <w:r w:rsidR="00C81DEF">
          <w:rPr>
            <w:rFonts w:ascii="Times New Roman"/>
            <w:noProof/>
            <w:webHidden/>
          </w:rPr>
          <w:t>6</w:t>
        </w:r>
        <w:r w:rsidR="000D2B7B" w:rsidRPr="00CE0255">
          <w:rPr>
            <w:rFonts w:ascii="Times New Roman"/>
            <w:noProof/>
            <w:webHidden/>
          </w:rPr>
          <w:fldChar w:fldCharType="end"/>
        </w:r>
      </w:hyperlink>
    </w:p>
    <w:p w14:paraId="14960BA0" w14:textId="77777777" w:rsidR="00CE0255" w:rsidRPr="00CE0255" w:rsidRDefault="00DA1A9E" w:rsidP="00CE0255">
      <w:pPr>
        <w:pStyle w:val="TOC3"/>
        <w:ind w:firstLineChars="300" w:firstLine="630"/>
        <w:rPr>
          <w:rFonts w:ascii="Times New Roman" w:eastAsiaTheme="minorEastAsia"/>
          <w:noProof/>
          <w:szCs w:val="22"/>
        </w:rPr>
      </w:pPr>
      <w:hyperlink w:anchor="_Toc51513906" w:history="1">
        <w:r w:rsidR="00CE0255" w:rsidRPr="00CE0255">
          <w:rPr>
            <w:rStyle w:val="afff7"/>
            <w:rFonts w:ascii="Times New Roman"/>
          </w:rPr>
          <w:t xml:space="preserve">6.1.4 </w:t>
        </w:r>
        <w:r w:rsidR="00CE0255" w:rsidRPr="00CE0255">
          <w:rPr>
            <w:rStyle w:val="afff7"/>
            <w:rFonts w:ascii="Times New Roman"/>
          </w:rPr>
          <w:t>脱敏</w:t>
        </w:r>
        <w:r w:rsidR="00CE0255" w:rsidRPr="00CE0255">
          <w:rPr>
            <w:rFonts w:ascii="Times New Roman"/>
            <w:noProof/>
            <w:webHidden/>
          </w:rPr>
          <w:tab/>
        </w:r>
        <w:r w:rsidR="000D2B7B" w:rsidRPr="00CE0255">
          <w:rPr>
            <w:rFonts w:ascii="Times New Roman"/>
            <w:noProof/>
            <w:webHidden/>
          </w:rPr>
          <w:fldChar w:fldCharType="begin"/>
        </w:r>
        <w:r w:rsidR="00CE0255" w:rsidRPr="00CE0255">
          <w:rPr>
            <w:rFonts w:ascii="Times New Roman"/>
            <w:noProof/>
            <w:webHidden/>
          </w:rPr>
          <w:instrText xml:space="preserve"> PAGEREF _Toc51513906 \h </w:instrText>
        </w:r>
        <w:r w:rsidR="000D2B7B" w:rsidRPr="00CE0255">
          <w:rPr>
            <w:rFonts w:ascii="Times New Roman"/>
            <w:noProof/>
            <w:webHidden/>
          </w:rPr>
        </w:r>
        <w:r w:rsidR="000D2B7B" w:rsidRPr="00CE0255">
          <w:rPr>
            <w:rFonts w:ascii="Times New Roman"/>
            <w:noProof/>
            <w:webHidden/>
          </w:rPr>
          <w:fldChar w:fldCharType="separate"/>
        </w:r>
        <w:r w:rsidR="00C81DEF">
          <w:rPr>
            <w:rFonts w:ascii="Times New Roman"/>
            <w:noProof/>
            <w:webHidden/>
          </w:rPr>
          <w:t>6</w:t>
        </w:r>
        <w:r w:rsidR="000D2B7B" w:rsidRPr="00CE0255">
          <w:rPr>
            <w:rFonts w:ascii="Times New Roman"/>
            <w:noProof/>
            <w:webHidden/>
          </w:rPr>
          <w:fldChar w:fldCharType="end"/>
        </w:r>
      </w:hyperlink>
    </w:p>
    <w:p w14:paraId="5B48B73D" w14:textId="77777777" w:rsidR="00CE0255" w:rsidRPr="00CE0255" w:rsidRDefault="00DA1A9E">
      <w:pPr>
        <w:pStyle w:val="TOC3"/>
        <w:ind w:firstLine="210"/>
        <w:rPr>
          <w:rFonts w:ascii="Times New Roman" w:eastAsiaTheme="minorEastAsia"/>
          <w:noProof/>
          <w:szCs w:val="22"/>
        </w:rPr>
      </w:pPr>
      <w:hyperlink w:anchor="_Toc51513907" w:history="1">
        <w:r w:rsidR="00CE0255" w:rsidRPr="00CE0255">
          <w:rPr>
            <w:rStyle w:val="afff7"/>
            <w:rFonts w:ascii="Times New Roman"/>
          </w:rPr>
          <w:t xml:space="preserve">6.2 </w:t>
        </w:r>
        <w:r w:rsidR="00CE0255" w:rsidRPr="00CE0255">
          <w:rPr>
            <w:rStyle w:val="afff7"/>
            <w:rFonts w:ascii="Times New Roman"/>
          </w:rPr>
          <w:t>语料对齐</w:t>
        </w:r>
        <w:r w:rsidR="00CE0255" w:rsidRPr="00CE0255">
          <w:rPr>
            <w:rFonts w:ascii="Times New Roman"/>
            <w:noProof/>
            <w:webHidden/>
          </w:rPr>
          <w:tab/>
        </w:r>
        <w:r w:rsidR="000D2B7B" w:rsidRPr="00CE0255">
          <w:rPr>
            <w:rFonts w:ascii="Times New Roman"/>
            <w:noProof/>
            <w:webHidden/>
          </w:rPr>
          <w:fldChar w:fldCharType="begin"/>
        </w:r>
        <w:r w:rsidR="00CE0255" w:rsidRPr="00CE0255">
          <w:rPr>
            <w:rFonts w:ascii="Times New Roman"/>
            <w:noProof/>
            <w:webHidden/>
          </w:rPr>
          <w:instrText xml:space="preserve"> PAGEREF _Toc51513907 \h </w:instrText>
        </w:r>
        <w:r w:rsidR="000D2B7B" w:rsidRPr="00CE0255">
          <w:rPr>
            <w:rFonts w:ascii="Times New Roman"/>
            <w:noProof/>
            <w:webHidden/>
          </w:rPr>
        </w:r>
        <w:r w:rsidR="000D2B7B" w:rsidRPr="00CE0255">
          <w:rPr>
            <w:rFonts w:ascii="Times New Roman"/>
            <w:noProof/>
            <w:webHidden/>
          </w:rPr>
          <w:fldChar w:fldCharType="separate"/>
        </w:r>
        <w:r w:rsidR="00C81DEF">
          <w:rPr>
            <w:rFonts w:ascii="Times New Roman"/>
            <w:noProof/>
            <w:webHidden/>
          </w:rPr>
          <w:t>6</w:t>
        </w:r>
        <w:r w:rsidR="000D2B7B" w:rsidRPr="00CE0255">
          <w:rPr>
            <w:rFonts w:ascii="Times New Roman"/>
            <w:noProof/>
            <w:webHidden/>
          </w:rPr>
          <w:fldChar w:fldCharType="end"/>
        </w:r>
      </w:hyperlink>
    </w:p>
    <w:p w14:paraId="0FAA8F42" w14:textId="77777777" w:rsidR="00CE0255" w:rsidRPr="00CE0255" w:rsidRDefault="00DA1A9E">
      <w:pPr>
        <w:pStyle w:val="TOC3"/>
        <w:ind w:firstLine="210"/>
        <w:rPr>
          <w:rFonts w:ascii="Times New Roman" w:eastAsiaTheme="minorEastAsia"/>
          <w:noProof/>
          <w:szCs w:val="22"/>
        </w:rPr>
      </w:pPr>
      <w:hyperlink w:anchor="_Toc51513908" w:history="1">
        <w:r w:rsidR="00CE0255" w:rsidRPr="00CE0255">
          <w:rPr>
            <w:rStyle w:val="afff7"/>
            <w:rFonts w:ascii="Times New Roman"/>
          </w:rPr>
          <w:t xml:space="preserve">6.3 </w:t>
        </w:r>
        <w:r w:rsidR="00CE0255" w:rsidRPr="00CE0255">
          <w:rPr>
            <w:rStyle w:val="afff7"/>
            <w:rFonts w:ascii="Times New Roman"/>
          </w:rPr>
          <w:t>语料审核</w:t>
        </w:r>
        <w:r w:rsidR="00CE0255" w:rsidRPr="00CE0255">
          <w:rPr>
            <w:rFonts w:ascii="Times New Roman"/>
            <w:noProof/>
            <w:webHidden/>
          </w:rPr>
          <w:tab/>
        </w:r>
        <w:r w:rsidR="000D2B7B" w:rsidRPr="00CE0255">
          <w:rPr>
            <w:rFonts w:ascii="Times New Roman"/>
            <w:noProof/>
            <w:webHidden/>
          </w:rPr>
          <w:fldChar w:fldCharType="begin"/>
        </w:r>
        <w:r w:rsidR="00CE0255" w:rsidRPr="00CE0255">
          <w:rPr>
            <w:rFonts w:ascii="Times New Roman"/>
            <w:noProof/>
            <w:webHidden/>
          </w:rPr>
          <w:instrText xml:space="preserve"> PAGEREF _Toc51513908 \h </w:instrText>
        </w:r>
        <w:r w:rsidR="000D2B7B" w:rsidRPr="00CE0255">
          <w:rPr>
            <w:rFonts w:ascii="Times New Roman"/>
            <w:noProof/>
            <w:webHidden/>
          </w:rPr>
        </w:r>
        <w:r w:rsidR="000D2B7B" w:rsidRPr="00CE0255">
          <w:rPr>
            <w:rFonts w:ascii="Times New Roman"/>
            <w:noProof/>
            <w:webHidden/>
          </w:rPr>
          <w:fldChar w:fldCharType="separate"/>
        </w:r>
        <w:r w:rsidR="00C81DEF">
          <w:rPr>
            <w:rFonts w:ascii="Times New Roman"/>
            <w:noProof/>
            <w:webHidden/>
          </w:rPr>
          <w:t>6</w:t>
        </w:r>
        <w:r w:rsidR="000D2B7B" w:rsidRPr="00CE0255">
          <w:rPr>
            <w:rFonts w:ascii="Times New Roman"/>
            <w:noProof/>
            <w:webHidden/>
          </w:rPr>
          <w:fldChar w:fldCharType="end"/>
        </w:r>
      </w:hyperlink>
    </w:p>
    <w:p w14:paraId="1D468044" w14:textId="77777777" w:rsidR="00CE0255" w:rsidRPr="00CE0255" w:rsidRDefault="00DA1A9E" w:rsidP="00CE0255">
      <w:pPr>
        <w:pStyle w:val="TOC2"/>
        <w:tabs>
          <w:tab w:val="left" w:pos="211"/>
        </w:tabs>
        <w:rPr>
          <w:rFonts w:ascii="Times New Roman" w:eastAsiaTheme="minorEastAsia"/>
          <w:noProof/>
          <w:szCs w:val="22"/>
        </w:rPr>
      </w:pPr>
      <w:hyperlink w:anchor="_Toc51513909" w:history="1">
        <w:r w:rsidR="00CE0255" w:rsidRPr="00CE0255">
          <w:rPr>
            <w:rStyle w:val="afff7"/>
            <w:rFonts w:ascii="Times New Roman"/>
          </w:rPr>
          <w:t>7.</w:t>
        </w:r>
        <w:r w:rsidR="00CE0255" w:rsidRPr="00CE0255">
          <w:rPr>
            <w:rFonts w:ascii="Times New Roman" w:eastAsiaTheme="minorEastAsia"/>
            <w:noProof/>
            <w:szCs w:val="22"/>
          </w:rPr>
          <w:tab/>
        </w:r>
        <w:r w:rsidR="00CE0255" w:rsidRPr="00CE0255">
          <w:rPr>
            <w:rStyle w:val="afff7"/>
            <w:rFonts w:ascii="Times New Roman"/>
          </w:rPr>
          <w:t>服务内容</w:t>
        </w:r>
        <w:r w:rsidR="00CE0255" w:rsidRPr="00CE0255">
          <w:rPr>
            <w:rFonts w:ascii="Times New Roman"/>
            <w:noProof/>
            <w:webHidden/>
          </w:rPr>
          <w:tab/>
        </w:r>
        <w:r w:rsidR="000D2B7B" w:rsidRPr="00CE0255">
          <w:rPr>
            <w:rFonts w:ascii="Times New Roman"/>
            <w:noProof/>
            <w:webHidden/>
          </w:rPr>
          <w:fldChar w:fldCharType="begin"/>
        </w:r>
        <w:r w:rsidR="00CE0255" w:rsidRPr="00CE0255">
          <w:rPr>
            <w:rFonts w:ascii="Times New Roman"/>
            <w:noProof/>
            <w:webHidden/>
          </w:rPr>
          <w:instrText xml:space="preserve"> PAGEREF _Toc51513909 \h </w:instrText>
        </w:r>
        <w:r w:rsidR="000D2B7B" w:rsidRPr="00CE0255">
          <w:rPr>
            <w:rFonts w:ascii="Times New Roman"/>
            <w:noProof/>
            <w:webHidden/>
          </w:rPr>
        </w:r>
        <w:r w:rsidR="000D2B7B" w:rsidRPr="00CE0255">
          <w:rPr>
            <w:rFonts w:ascii="Times New Roman"/>
            <w:noProof/>
            <w:webHidden/>
          </w:rPr>
          <w:fldChar w:fldCharType="separate"/>
        </w:r>
        <w:r w:rsidR="00C81DEF">
          <w:rPr>
            <w:rFonts w:ascii="Times New Roman"/>
            <w:noProof/>
            <w:webHidden/>
          </w:rPr>
          <w:t>7</w:t>
        </w:r>
        <w:r w:rsidR="000D2B7B" w:rsidRPr="00CE0255">
          <w:rPr>
            <w:rFonts w:ascii="Times New Roman"/>
            <w:noProof/>
            <w:webHidden/>
          </w:rPr>
          <w:fldChar w:fldCharType="end"/>
        </w:r>
      </w:hyperlink>
    </w:p>
    <w:p w14:paraId="34B36767" w14:textId="77777777" w:rsidR="00CE0255" w:rsidRPr="00CE0255" w:rsidRDefault="00DA1A9E">
      <w:pPr>
        <w:pStyle w:val="TOC3"/>
        <w:ind w:firstLine="210"/>
        <w:rPr>
          <w:rFonts w:ascii="Times New Roman" w:eastAsiaTheme="minorEastAsia"/>
          <w:noProof/>
          <w:szCs w:val="22"/>
        </w:rPr>
      </w:pPr>
      <w:hyperlink w:anchor="_Toc51513910" w:history="1">
        <w:r w:rsidR="00CE0255" w:rsidRPr="00CE0255">
          <w:rPr>
            <w:rStyle w:val="afff7"/>
            <w:rFonts w:ascii="Times New Roman"/>
          </w:rPr>
          <w:t xml:space="preserve">7.1 </w:t>
        </w:r>
        <w:r w:rsidR="00CE0255" w:rsidRPr="00CE0255">
          <w:rPr>
            <w:rStyle w:val="afff7"/>
            <w:rFonts w:ascii="Times New Roman"/>
          </w:rPr>
          <w:t>需求沟通</w:t>
        </w:r>
        <w:r w:rsidR="00CE0255" w:rsidRPr="00CE0255">
          <w:rPr>
            <w:rFonts w:ascii="Times New Roman"/>
            <w:noProof/>
            <w:webHidden/>
          </w:rPr>
          <w:tab/>
        </w:r>
        <w:r w:rsidR="000D2B7B" w:rsidRPr="00CE0255">
          <w:rPr>
            <w:rFonts w:ascii="Times New Roman"/>
            <w:noProof/>
            <w:webHidden/>
          </w:rPr>
          <w:fldChar w:fldCharType="begin"/>
        </w:r>
        <w:r w:rsidR="00CE0255" w:rsidRPr="00CE0255">
          <w:rPr>
            <w:rFonts w:ascii="Times New Roman"/>
            <w:noProof/>
            <w:webHidden/>
          </w:rPr>
          <w:instrText xml:space="preserve"> PAGEREF _Toc51513910 \h </w:instrText>
        </w:r>
        <w:r w:rsidR="000D2B7B" w:rsidRPr="00CE0255">
          <w:rPr>
            <w:rFonts w:ascii="Times New Roman"/>
            <w:noProof/>
            <w:webHidden/>
          </w:rPr>
        </w:r>
        <w:r w:rsidR="000D2B7B" w:rsidRPr="00CE0255">
          <w:rPr>
            <w:rFonts w:ascii="Times New Roman"/>
            <w:noProof/>
            <w:webHidden/>
          </w:rPr>
          <w:fldChar w:fldCharType="separate"/>
        </w:r>
        <w:r w:rsidR="00C81DEF">
          <w:rPr>
            <w:rFonts w:ascii="Times New Roman"/>
            <w:noProof/>
            <w:webHidden/>
          </w:rPr>
          <w:t>7</w:t>
        </w:r>
        <w:r w:rsidR="000D2B7B" w:rsidRPr="00CE0255">
          <w:rPr>
            <w:rFonts w:ascii="Times New Roman"/>
            <w:noProof/>
            <w:webHidden/>
          </w:rPr>
          <w:fldChar w:fldCharType="end"/>
        </w:r>
      </w:hyperlink>
    </w:p>
    <w:p w14:paraId="6192A4D2" w14:textId="77777777" w:rsidR="00CE0255" w:rsidRPr="00CE0255" w:rsidRDefault="00DA1A9E">
      <w:pPr>
        <w:pStyle w:val="TOC3"/>
        <w:ind w:firstLine="210"/>
        <w:rPr>
          <w:rFonts w:ascii="Times New Roman" w:eastAsiaTheme="minorEastAsia"/>
          <w:noProof/>
          <w:szCs w:val="22"/>
        </w:rPr>
      </w:pPr>
      <w:hyperlink w:anchor="_Toc51513911" w:history="1">
        <w:r w:rsidR="00CE0255" w:rsidRPr="00CE0255">
          <w:rPr>
            <w:rStyle w:val="afff7"/>
            <w:rFonts w:ascii="Times New Roman"/>
          </w:rPr>
          <w:t xml:space="preserve">7.2 </w:t>
        </w:r>
        <w:r w:rsidR="00CE0255" w:rsidRPr="00CE0255">
          <w:rPr>
            <w:rStyle w:val="afff7"/>
            <w:rFonts w:ascii="Times New Roman"/>
          </w:rPr>
          <w:t>客户协议</w:t>
        </w:r>
        <w:r w:rsidR="00CE0255" w:rsidRPr="00CE0255">
          <w:rPr>
            <w:rFonts w:ascii="Times New Roman"/>
            <w:noProof/>
            <w:webHidden/>
          </w:rPr>
          <w:tab/>
        </w:r>
        <w:r w:rsidR="000D2B7B" w:rsidRPr="00CE0255">
          <w:rPr>
            <w:rFonts w:ascii="Times New Roman"/>
            <w:noProof/>
            <w:webHidden/>
          </w:rPr>
          <w:fldChar w:fldCharType="begin"/>
        </w:r>
        <w:r w:rsidR="00CE0255" w:rsidRPr="00CE0255">
          <w:rPr>
            <w:rFonts w:ascii="Times New Roman"/>
            <w:noProof/>
            <w:webHidden/>
          </w:rPr>
          <w:instrText xml:space="preserve"> PAGEREF _Toc51513911 \h </w:instrText>
        </w:r>
        <w:r w:rsidR="000D2B7B" w:rsidRPr="00CE0255">
          <w:rPr>
            <w:rFonts w:ascii="Times New Roman"/>
            <w:noProof/>
            <w:webHidden/>
          </w:rPr>
        </w:r>
        <w:r w:rsidR="000D2B7B" w:rsidRPr="00CE0255">
          <w:rPr>
            <w:rFonts w:ascii="Times New Roman"/>
            <w:noProof/>
            <w:webHidden/>
          </w:rPr>
          <w:fldChar w:fldCharType="separate"/>
        </w:r>
        <w:r w:rsidR="00C81DEF">
          <w:rPr>
            <w:rFonts w:ascii="Times New Roman"/>
            <w:noProof/>
            <w:webHidden/>
          </w:rPr>
          <w:t>7</w:t>
        </w:r>
        <w:r w:rsidR="000D2B7B" w:rsidRPr="00CE0255">
          <w:rPr>
            <w:rFonts w:ascii="Times New Roman"/>
            <w:noProof/>
            <w:webHidden/>
          </w:rPr>
          <w:fldChar w:fldCharType="end"/>
        </w:r>
      </w:hyperlink>
    </w:p>
    <w:p w14:paraId="51C9F44A" w14:textId="77777777" w:rsidR="00CE0255" w:rsidRPr="00CE0255" w:rsidRDefault="00DA1A9E">
      <w:pPr>
        <w:pStyle w:val="TOC3"/>
        <w:ind w:firstLine="210"/>
        <w:rPr>
          <w:rFonts w:ascii="Times New Roman" w:eastAsiaTheme="minorEastAsia"/>
          <w:noProof/>
          <w:szCs w:val="22"/>
        </w:rPr>
      </w:pPr>
      <w:hyperlink w:anchor="_Toc51513912" w:history="1">
        <w:r w:rsidR="00CE0255" w:rsidRPr="00CE0255">
          <w:rPr>
            <w:rStyle w:val="afff7"/>
            <w:rFonts w:ascii="Times New Roman"/>
          </w:rPr>
          <w:t xml:space="preserve">7.3 </w:t>
        </w:r>
        <w:r w:rsidR="00CE0255" w:rsidRPr="00CE0255">
          <w:rPr>
            <w:rStyle w:val="afff7"/>
            <w:rFonts w:ascii="Times New Roman"/>
          </w:rPr>
          <w:t>项目管理</w:t>
        </w:r>
        <w:r w:rsidR="00CE0255" w:rsidRPr="00CE0255">
          <w:rPr>
            <w:rFonts w:ascii="Times New Roman"/>
            <w:noProof/>
            <w:webHidden/>
          </w:rPr>
          <w:tab/>
        </w:r>
        <w:r w:rsidR="000D2B7B" w:rsidRPr="00CE0255">
          <w:rPr>
            <w:rFonts w:ascii="Times New Roman"/>
            <w:noProof/>
            <w:webHidden/>
          </w:rPr>
          <w:fldChar w:fldCharType="begin"/>
        </w:r>
        <w:r w:rsidR="00CE0255" w:rsidRPr="00CE0255">
          <w:rPr>
            <w:rFonts w:ascii="Times New Roman"/>
            <w:noProof/>
            <w:webHidden/>
          </w:rPr>
          <w:instrText xml:space="preserve"> PAGEREF _Toc51513912 \h </w:instrText>
        </w:r>
        <w:r w:rsidR="000D2B7B" w:rsidRPr="00CE0255">
          <w:rPr>
            <w:rFonts w:ascii="Times New Roman"/>
            <w:noProof/>
            <w:webHidden/>
          </w:rPr>
        </w:r>
        <w:r w:rsidR="000D2B7B" w:rsidRPr="00CE0255">
          <w:rPr>
            <w:rFonts w:ascii="Times New Roman"/>
            <w:noProof/>
            <w:webHidden/>
          </w:rPr>
          <w:fldChar w:fldCharType="separate"/>
        </w:r>
        <w:r w:rsidR="00C81DEF">
          <w:rPr>
            <w:rFonts w:ascii="Times New Roman"/>
            <w:noProof/>
            <w:webHidden/>
          </w:rPr>
          <w:t>7</w:t>
        </w:r>
        <w:r w:rsidR="000D2B7B" w:rsidRPr="00CE0255">
          <w:rPr>
            <w:rFonts w:ascii="Times New Roman"/>
            <w:noProof/>
            <w:webHidden/>
          </w:rPr>
          <w:fldChar w:fldCharType="end"/>
        </w:r>
      </w:hyperlink>
    </w:p>
    <w:p w14:paraId="4BAD9938" w14:textId="77777777" w:rsidR="00CE0255" w:rsidRPr="00CE0255" w:rsidRDefault="00DA1A9E">
      <w:pPr>
        <w:pStyle w:val="TOC3"/>
        <w:ind w:firstLine="210"/>
        <w:rPr>
          <w:rFonts w:ascii="Times New Roman" w:eastAsiaTheme="minorEastAsia"/>
          <w:noProof/>
          <w:szCs w:val="22"/>
        </w:rPr>
      </w:pPr>
      <w:hyperlink w:anchor="_Toc51513913" w:history="1">
        <w:r w:rsidR="00CE0255" w:rsidRPr="00CE0255">
          <w:rPr>
            <w:rStyle w:val="afff7"/>
            <w:rFonts w:ascii="Times New Roman"/>
          </w:rPr>
          <w:t xml:space="preserve">7.4 </w:t>
        </w:r>
        <w:r w:rsidR="00CE0255" w:rsidRPr="00CE0255">
          <w:rPr>
            <w:rStyle w:val="afff7"/>
            <w:rFonts w:ascii="Times New Roman"/>
          </w:rPr>
          <w:t>加工环节</w:t>
        </w:r>
        <w:r w:rsidR="00CE0255" w:rsidRPr="00CE0255">
          <w:rPr>
            <w:rFonts w:ascii="Times New Roman"/>
            <w:noProof/>
            <w:webHidden/>
          </w:rPr>
          <w:tab/>
        </w:r>
        <w:r w:rsidR="000D2B7B" w:rsidRPr="00CE0255">
          <w:rPr>
            <w:rFonts w:ascii="Times New Roman"/>
            <w:noProof/>
            <w:webHidden/>
          </w:rPr>
          <w:fldChar w:fldCharType="begin"/>
        </w:r>
        <w:r w:rsidR="00CE0255" w:rsidRPr="00CE0255">
          <w:rPr>
            <w:rFonts w:ascii="Times New Roman"/>
            <w:noProof/>
            <w:webHidden/>
          </w:rPr>
          <w:instrText xml:space="preserve"> PAGEREF _Toc51513913 \h </w:instrText>
        </w:r>
        <w:r w:rsidR="000D2B7B" w:rsidRPr="00CE0255">
          <w:rPr>
            <w:rFonts w:ascii="Times New Roman"/>
            <w:noProof/>
            <w:webHidden/>
          </w:rPr>
        </w:r>
        <w:r w:rsidR="000D2B7B" w:rsidRPr="00CE0255">
          <w:rPr>
            <w:rFonts w:ascii="Times New Roman"/>
            <w:noProof/>
            <w:webHidden/>
          </w:rPr>
          <w:fldChar w:fldCharType="separate"/>
        </w:r>
        <w:r w:rsidR="00C81DEF">
          <w:rPr>
            <w:rFonts w:ascii="Times New Roman"/>
            <w:noProof/>
            <w:webHidden/>
          </w:rPr>
          <w:t>7</w:t>
        </w:r>
        <w:r w:rsidR="000D2B7B" w:rsidRPr="00CE0255">
          <w:rPr>
            <w:rFonts w:ascii="Times New Roman"/>
            <w:noProof/>
            <w:webHidden/>
          </w:rPr>
          <w:fldChar w:fldCharType="end"/>
        </w:r>
      </w:hyperlink>
    </w:p>
    <w:p w14:paraId="5DDBC71E" w14:textId="77777777" w:rsidR="00CE0255" w:rsidRPr="00CE0255" w:rsidRDefault="00DA1A9E">
      <w:pPr>
        <w:pStyle w:val="TOC3"/>
        <w:ind w:firstLine="210"/>
        <w:rPr>
          <w:rFonts w:ascii="Times New Roman" w:eastAsiaTheme="minorEastAsia"/>
          <w:noProof/>
          <w:szCs w:val="22"/>
        </w:rPr>
      </w:pPr>
      <w:hyperlink w:anchor="_Toc51513914" w:history="1">
        <w:r w:rsidR="00CE0255" w:rsidRPr="00CE0255">
          <w:rPr>
            <w:rStyle w:val="afff7"/>
            <w:rFonts w:ascii="Times New Roman"/>
          </w:rPr>
          <w:t xml:space="preserve">7.5 </w:t>
        </w:r>
        <w:r w:rsidR="00CE0255" w:rsidRPr="00CE0255">
          <w:rPr>
            <w:rStyle w:val="afff7"/>
            <w:rFonts w:ascii="Times New Roman"/>
          </w:rPr>
          <w:t>交付内容</w:t>
        </w:r>
        <w:r w:rsidR="00CE0255" w:rsidRPr="00CE0255">
          <w:rPr>
            <w:rFonts w:ascii="Times New Roman"/>
            <w:noProof/>
            <w:webHidden/>
          </w:rPr>
          <w:tab/>
        </w:r>
        <w:r w:rsidR="000D2B7B" w:rsidRPr="00CE0255">
          <w:rPr>
            <w:rFonts w:ascii="Times New Roman"/>
            <w:noProof/>
            <w:webHidden/>
          </w:rPr>
          <w:fldChar w:fldCharType="begin"/>
        </w:r>
        <w:r w:rsidR="00CE0255" w:rsidRPr="00CE0255">
          <w:rPr>
            <w:rFonts w:ascii="Times New Roman"/>
            <w:noProof/>
            <w:webHidden/>
          </w:rPr>
          <w:instrText xml:space="preserve"> PAGEREF _Toc51513914 \h </w:instrText>
        </w:r>
        <w:r w:rsidR="000D2B7B" w:rsidRPr="00CE0255">
          <w:rPr>
            <w:rFonts w:ascii="Times New Roman"/>
            <w:noProof/>
            <w:webHidden/>
          </w:rPr>
        </w:r>
        <w:r w:rsidR="000D2B7B" w:rsidRPr="00CE0255">
          <w:rPr>
            <w:rFonts w:ascii="Times New Roman"/>
            <w:noProof/>
            <w:webHidden/>
          </w:rPr>
          <w:fldChar w:fldCharType="separate"/>
        </w:r>
        <w:r w:rsidR="00C81DEF">
          <w:rPr>
            <w:rFonts w:ascii="Times New Roman"/>
            <w:noProof/>
            <w:webHidden/>
          </w:rPr>
          <w:t>7</w:t>
        </w:r>
        <w:r w:rsidR="000D2B7B" w:rsidRPr="00CE0255">
          <w:rPr>
            <w:rFonts w:ascii="Times New Roman"/>
            <w:noProof/>
            <w:webHidden/>
          </w:rPr>
          <w:fldChar w:fldCharType="end"/>
        </w:r>
      </w:hyperlink>
    </w:p>
    <w:p w14:paraId="5372B891" w14:textId="77777777" w:rsidR="00CE0255" w:rsidRPr="00CE0255" w:rsidRDefault="00DA1A9E">
      <w:pPr>
        <w:pStyle w:val="TOC3"/>
        <w:ind w:firstLine="210"/>
        <w:rPr>
          <w:rFonts w:ascii="Times New Roman" w:eastAsiaTheme="minorEastAsia"/>
          <w:noProof/>
          <w:szCs w:val="22"/>
        </w:rPr>
      </w:pPr>
      <w:hyperlink w:anchor="_Toc51513915" w:history="1">
        <w:r w:rsidR="00CE0255" w:rsidRPr="00CE0255">
          <w:rPr>
            <w:rStyle w:val="afff7"/>
            <w:rFonts w:ascii="Times New Roman"/>
          </w:rPr>
          <w:t xml:space="preserve">7.6 </w:t>
        </w:r>
        <w:r w:rsidR="00CE0255" w:rsidRPr="00CE0255">
          <w:rPr>
            <w:rStyle w:val="afff7"/>
            <w:rFonts w:ascii="Times New Roman"/>
          </w:rPr>
          <w:t>质量保证期</w:t>
        </w:r>
        <w:r w:rsidR="00CE0255" w:rsidRPr="00CE0255">
          <w:rPr>
            <w:rFonts w:ascii="Times New Roman"/>
            <w:noProof/>
            <w:webHidden/>
          </w:rPr>
          <w:tab/>
        </w:r>
        <w:r w:rsidR="000D2B7B" w:rsidRPr="00CE0255">
          <w:rPr>
            <w:rFonts w:ascii="Times New Roman"/>
            <w:noProof/>
            <w:webHidden/>
          </w:rPr>
          <w:fldChar w:fldCharType="begin"/>
        </w:r>
        <w:r w:rsidR="00CE0255" w:rsidRPr="00CE0255">
          <w:rPr>
            <w:rFonts w:ascii="Times New Roman"/>
            <w:noProof/>
            <w:webHidden/>
          </w:rPr>
          <w:instrText xml:space="preserve"> PAGEREF _Toc51513915 \h </w:instrText>
        </w:r>
        <w:r w:rsidR="000D2B7B" w:rsidRPr="00CE0255">
          <w:rPr>
            <w:rFonts w:ascii="Times New Roman"/>
            <w:noProof/>
            <w:webHidden/>
          </w:rPr>
        </w:r>
        <w:r w:rsidR="000D2B7B" w:rsidRPr="00CE0255">
          <w:rPr>
            <w:rFonts w:ascii="Times New Roman"/>
            <w:noProof/>
            <w:webHidden/>
          </w:rPr>
          <w:fldChar w:fldCharType="separate"/>
        </w:r>
        <w:r w:rsidR="00C81DEF">
          <w:rPr>
            <w:rFonts w:ascii="Times New Roman"/>
            <w:noProof/>
            <w:webHidden/>
          </w:rPr>
          <w:t>7</w:t>
        </w:r>
        <w:r w:rsidR="000D2B7B" w:rsidRPr="00CE0255">
          <w:rPr>
            <w:rFonts w:ascii="Times New Roman"/>
            <w:noProof/>
            <w:webHidden/>
          </w:rPr>
          <w:fldChar w:fldCharType="end"/>
        </w:r>
      </w:hyperlink>
    </w:p>
    <w:p w14:paraId="731F7760" w14:textId="77777777" w:rsidR="00CE0255" w:rsidRPr="00CE0255" w:rsidRDefault="00DA1A9E">
      <w:pPr>
        <w:pStyle w:val="TOC3"/>
        <w:ind w:firstLine="210"/>
        <w:rPr>
          <w:rFonts w:ascii="Times New Roman" w:eastAsiaTheme="minorEastAsia"/>
          <w:noProof/>
          <w:szCs w:val="22"/>
        </w:rPr>
      </w:pPr>
      <w:hyperlink w:anchor="_Toc51513916" w:history="1">
        <w:r w:rsidR="00CE0255" w:rsidRPr="00CE0255">
          <w:rPr>
            <w:rStyle w:val="afff7"/>
            <w:rFonts w:ascii="Times New Roman"/>
          </w:rPr>
          <w:t xml:space="preserve">7.7 </w:t>
        </w:r>
        <w:r w:rsidR="00CE0255" w:rsidRPr="00CE0255">
          <w:rPr>
            <w:rStyle w:val="afff7"/>
            <w:rFonts w:ascii="Times New Roman"/>
          </w:rPr>
          <w:t>服务评价与改进</w:t>
        </w:r>
        <w:r w:rsidR="00CE0255" w:rsidRPr="00CE0255">
          <w:rPr>
            <w:rFonts w:ascii="Times New Roman"/>
            <w:noProof/>
            <w:webHidden/>
          </w:rPr>
          <w:tab/>
        </w:r>
        <w:r w:rsidR="000D2B7B" w:rsidRPr="00CE0255">
          <w:rPr>
            <w:rFonts w:ascii="Times New Roman"/>
            <w:noProof/>
            <w:webHidden/>
          </w:rPr>
          <w:fldChar w:fldCharType="begin"/>
        </w:r>
        <w:r w:rsidR="00CE0255" w:rsidRPr="00CE0255">
          <w:rPr>
            <w:rFonts w:ascii="Times New Roman"/>
            <w:noProof/>
            <w:webHidden/>
          </w:rPr>
          <w:instrText xml:space="preserve"> PAGEREF _Toc51513916 \h </w:instrText>
        </w:r>
        <w:r w:rsidR="000D2B7B" w:rsidRPr="00CE0255">
          <w:rPr>
            <w:rFonts w:ascii="Times New Roman"/>
            <w:noProof/>
            <w:webHidden/>
          </w:rPr>
        </w:r>
        <w:r w:rsidR="000D2B7B" w:rsidRPr="00CE0255">
          <w:rPr>
            <w:rFonts w:ascii="Times New Roman"/>
            <w:noProof/>
            <w:webHidden/>
          </w:rPr>
          <w:fldChar w:fldCharType="separate"/>
        </w:r>
        <w:r w:rsidR="00C81DEF">
          <w:rPr>
            <w:rFonts w:ascii="Times New Roman"/>
            <w:noProof/>
            <w:webHidden/>
          </w:rPr>
          <w:t>8</w:t>
        </w:r>
        <w:r w:rsidR="000D2B7B" w:rsidRPr="00CE0255">
          <w:rPr>
            <w:rFonts w:ascii="Times New Roman"/>
            <w:noProof/>
            <w:webHidden/>
          </w:rPr>
          <w:fldChar w:fldCharType="end"/>
        </w:r>
      </w:hyperlink>
    </w:p>
    <w:p w14:paraId="1933A2E0" w14:textId="77777777" w:rsidR="00CE0255" w:rsidRPr="00CE0255" w:rsidRDefault="00DA1A9E" w:rsidP="00CE0255">
      <w:pPr>
        <w:pStyle w:val="TOC2"/>
        <w:tabs>
          <w:tab w:val="left" w:pos="211"/>
        </w:tabs>
        <w:rPr>
          <w:rFonts w:ascii="Times New Roman" w:eastAsiaTheme="minorEastAsia"/>
          <w:noProof/>
          <w:szCs w:val="22"/>
        </w:rPr>
      </w:pPr>
      <w:hyperlink w:anchor="_Toc51513917" w:history="1">
        <w:r w:rsidR="00CE0255" w:rsidRPr="00CE0255">
          <w:rPr>
            <w:rStyle w:val="afff7"/>
            <w:rFonts w:ascii="Times New Roman"/>
          </w:rPr>
          <w:t>8.</w:t>
        </w:r>
        <w:r w:rsidR="00CE0255" w:rsidRPr="00CE0255">
          <w:rPr>
            <w:rFonts w:ascii="Times New Roman" w:eastAsiaTheme="minorEastAsia"/>
            <w:noProof/>
            <w:szCs w:val="22"/>
          </w:rPr>
          <w:tab/>
        </w:r>
        <w:r w:rsidR="00CE0255" w:rsidRPr="00CE0255">
          <w:rPr>
            <w:rStyle w:val="afff7"/>
            <w:rFonts w:ascii="Times New Roman"/>
          </w:rPr>
          <w:t>数据安全</w:t>
        </w:r>
        <w:r w:rsidR="00CE0255" w:rsidRPr="00CE0255">
          <w:rPr>
            <w:rFonts w:ascii="Times New Roman"/>
            <w:noProof/>
            <w:webHidden/>
          </w:rPr>
          <w:tab/>
        </w:r>
        <w:r w:rsidR="000D2B7B" w:rsidRPr="00CE0255">
          <w:rPr>
            <w:rFonts w:ascii="Times New Roman"/>
            <w:noProof/>
            <w:webHidden/>
          </w:rPr>
          <w:fldChar w:fldCharType="begin"/>
        </w:r>
        <w:r w:rsidR="00CE0255" w:rsidRPr="00CE0255">
          <w:rPr>
            <w:rFonts w:ascii="Times New Roman"/>
            <w:noProof/>
            <w:webHidden/>
          </w:rPr>
          <w:instrText xml:space="preserve"> PAGEREF _Toc51513917 \h </w:instrText>
        </w:r>
        <w:r w:rsidR="000D2B7B" w:rsidRPr="00CE0255">
          <w:rPr>
            <w:rFonts w:ascii="Times New Roman"/>
            <w:noProof/>
            <w:webHidden/>
          </w:rPr>
        </w:r>
        <w:r w:rsidR="000D2B7B" w:rsidRPr="00CE0255">
          <w:rPr>
            <w:rFonts w:ascii="Times New Roman"/>
            <w:noProof/>
            <w:webHidden/>
          </w:rPr>
          <w:fldChar w:fldCharType="separate"/>
        </w:r>
        <w:r w:rsidR="00C81DEF">
          <w:rPr>
            <w:rFonts w:ascii="Times New Roman"/>
            <w:noProof/>
            <w:webHidden/>
          </w:rPr>
          <w:t>8</w:t>
        </w:r>
        <w:r w:rsidR="000D2B7B" w:rsidRPr="00CE0255">
          <w:rPr>
            <w:rFonts w:ascii="Times New Roman"/>
            <w:noProof/>
            <w:webHidden/>
          </w:rPr>
          <w:fldChar w:fldCharType="end"/>
        </w:r>
      </w:hyperlink>
    </w:p>
    <w:p w14:paraId="6CFC2EBC" w14:textId="77777777" w:rsidR="00CE0255" w:rsidRPr="00CE0255" w:rsidRDefault="00DA1A9E">
      <w:pPr>
        <w:pStyle w:val="TOC3"/>
        <w:ind w:firstLine="210"/>
        <w:rPr>
          <w:rFonts w:ascii="Times New Roman" w:eastAsiaTheme="minorEastAsia"/>
          <w:noProof/>
          <w:szCs w:val="22"/>
        </w:rPr>
      </w:pPr>
      <w:hyperlink w:anchor="_Toc51513918" w:history="1">
        <w:r w:rsidR="00CE0255" w:rsidRPr="00CE0255">
          <w:rPr>
            <w:rStyle w:val="afff7"/>
            <w:rFonts w:ascii="Times New Roman"/>
          </w:rPr>
          <w:t xml:space="preserve">8.1 </w:t>
        </w:r>
        <w:r w:rsidR="00CE0255" w:rsidRPr="00CE0255">
          <w:rPr>
            <w:rStyle w:val="afff7"/>
            <w:rFonts w:ascii="Times New Roman"/>
          </w:rPr>
          <w:t>数据备份</w:t>
        </w:r>
        <w:r w:rsidR="00CE0255" w:rsidRPr="00CE0255">
          <w:rPr>
            <w:rFonts w:ascii="Times New Roman"/>
            <w:noProof/>
            <w:webHidden/>
          </w:rPr>
          <w:tab/>
        </w:r>
        <w:r w:rsidR="000D2B7B" w:rsidRPr="00CE0255">
          <w:rPr>
            <w:rFonts w:ascii="Times New Roman"/>
            <w:noProof/>
            <w:webHidden/>
          </w:rPr>
          <w:fldChar w:fldCharType="begin"/>
        </w:r>
        <w:r w:rsidR="00CE0255" w:rsidRPr="00CE0255">
          <w:rPr>
            <w:rFonts w:ascii="Times New Roman"/>
            <w:noProof/>
            <w:webHidden/>
          </w:rPr>
          <w:instrText xml:space="preserve"> PAGEREF _Toc51513918 \h </w:instrText>
        </w:r>
        <w:r w:rsidR="000D2B7B" w:rsidRPr="00CE0255">
          <w:rPr>
            <w:rFonts w:ascii="Times New Roman"/>
            <w:noProof/>
            <w:webHidden/>
          </w:rPr>
        </w:r>
        <w:r w:rsidR="000D2B7B" w:rsidRPr="00CE0255">
          <w:rPr>
            <w:rFonts w:ascii="Times New Roman"/>
            <w:noProof/>
            <w:webHidden/>
          </w:rPr>
          <w:fldChar w:fldCharType="separate"/>
        </w:r>
        <w:r w:rsidR="00C81DEF">
          <w:rPr>
            <w:rFonts w:ascii="Times New Roman"/>
            <w:noProof/>
            <w:webHidden/>
          </w:rPr>
          <w:t>8</w:t>
        </w:r>
        <w:r w:rsidR="000D2B7B" w:rsidRPr="00CE0255">
          <w:rPr>
            <w:rFonts w:ascii="Times New Roman"/>
            <w:noProof/>
            <w:webHidden/>
          </w:rPr>
          <w:fldChar w:fldCharType="end"/>
        </w:r>
      </w:hyperlink>
    </w:p>
    <w:p w14:paraId="2199C774" w14:textId="77777777" w:rsidR="00CE0255" w:rsidRPr="00CE0255" w:rsidRDefault="00DA1A9E">
      <w:pPr>
        <w:pStyle w:val="TOC3"/>
        <w:ind w:firstLine="210"/>
        <w:rPr>
          <w:rFonts w:ascii="Times New Roman" w:eastAsiaTheme="minorEastAsia"/>
          <w:noProof/>
          <w:szCs w:val="22"/>
        </w:rPr>
      </w:pPr>
      <w:hyperlink w:anchor="_Toc51513919" w:history="1">
        <w:r w:rsidR="00CE0255" w:rsidRPr="00CE0255">
          <w:rPr>
            <w:rStyle w:val="afff7"/>
            <w:rFonts w:ascii="Times New Roman"/>
          </w:rPr>
          <w:t xml:space="preserve">8.2 </w:t>
        </w:r>
        <w:r w:rsidR="00CE0255" w:rsidRPr="00CE0255">
          <w:rPr>
            <w:rStyle w:val="afff7"/>
            <w:rFonts w:ascii="Times New Roman"/>
          </w:rPr>
          <w:t>文档管理与日志</w:t>
        </w:r>
        <w:r w:rsidR="00CE0255" w:rsidRPr="00CE0255">
          <w:rPr>
            <w:rFonts w:ascii="Times New Roman"/>
            <w:noProof/>
            <w:webHidden/>
          </w:rPr>
          <w:tab/>
        </w:r>
        <w:r w:rsidR="000D2B7B" w:rsidRPr="00CE0255">
          <w:rPr>
            <w:rFonts w:ascii="Times New Roman"/>
            <w:noProof/>
            <w:webHidden/>
          </w:rPr>
          <w:fldChar w:fldCharType="begin"/>
        </w:r>
        <w:r w:rsidR="00CE0255" w:rsidRPr="00CE0255">
          <w:rPr>
            <w:rFonts w:ascii="Times New Roman"/>
            <w:noProof/>
            <w:webHidden/>
          </w:rPr>
          <w:instrText xml:space="preserve"> PAGEREF _Toc51513919 \h </w:instrText>
        </w:r>
        <w:r w:rsidR="000D2B7B" w:rsidRPr="00CE0255">
          <w:rPr>
            <w:rFonts w:ascii="Times New Roman"/>
            <w:noProof/>
            <w:webHidden/>
          </w:rPr>
        </w:r>
        <w:r w:rsidR="000D2B7B" w:rsidRPr="00CE0255">
          <w:rPr>
            <w:rFonts w:ascii="Times New Roman"/>
            <w:noProof/>
            <w:webHidden/>
          </w:rPr>
          <w:fldChar w:fldCharType="separate"/>
        </w:r>
        <w:r w:rsidR="00C81DEF">
          <w:rPr>
            <w:rFonts w:ascii="Times New Roman"/>
            <w:noProof/>
            <w:webHidden/>
          </w:rPr>
          <w:t>8</w:t>
        </w:r>
        <w:r w:rsidR="000D2B7B" w:rsidRPr="00CE0255">
          <w:rPr>
            <w:rFonts w:ascii="Times New Roman"/>
            <w:noProof/>
            <w:webHidden/>
          </w:rPr>
          <w:fldChar w:fldCharType="end"/>
        </w:r>
      </w:hyperlink>
    </w:p>
    <w:p w14:paraId="23856903" w14:textId="77777777" w:rsidR="00CE0255" w:rsidRPr="00CE0255" w:rsidRDefault="00DA1A9E">
      <w:pPr>
        <w:pStyle w:val="TOC3"/>
        <w:ind w:firstLine="210"/>
        <w:rPr>
          <w:rFonts w:ascii="Times New Roman" w:eastAsiaTheme="minorEastAsia"/>
          <w:noProof/>
          <w:szCs w:val="22"/>
        </w:rPr>
      </w:pPr>
      <w:hyperlink w:anchor="_Toc51513920" w:history="1">
        <w:r w:rsidR="00CE0255" w:rsidRPr="00CE0255">
          <w:rPr>
            <w:rStyle w:val="afff7"/>
            <w:rFonts w:ascii="Times New Roman"/>
          </w:rPr>
          <w:t xml:space="preserve">8.3 </w:t>
        </w:r>
        <w:r w:rsidR="00CE0255" w:rsidRPr="00CE0255">
          <w:rPr>
            <w:rStyle w:val="afff7"/>
            <w:rFonts w:ascii="Times New Roman"/>
          </w:rPr>
          <w:t>数据存储</w:t>
        </w:r>
        <w:r w:rsidR="00CE0255" w:rsidRPr="00CE0255">
          <w:rPr>
            <w:rFonts w:ascii="Times New Roman"/>
            <w:noProof/>
            <w:webHidden/>
          </w:rPr>
          <w:tab/>
        </w:r>
        <w:r w:rsidR="000D2B7B" w:rsidRPr="00CE0255">
          <w:rPr>
            <w:rFonts w:ascii="Times New Roman"/>
            <w:noProof/>
            <w:webHidden/>
          </w:rPr>
          <w:fldChar w:fldCharType="begin"/>
        </w:r>
        <w:r w:rsidR="00CE0255" w:rsidRPr="00CE0255">
          <w:rPr>
            <w:rFonts w:ascii="Times New Roman"/>
            <w:noProof/>
            <w:webHidden/>
          </w:rPr>
          <w:instrText xml:space="preserve"> PAGEREF _Toc51513920 \h </w:instrText>
        </w:r>
        <w:r w:rsidR="000D2B7B" w:rsidRPr="00CE0255">
          <w:rPr>
            <w:rFonts w:ascii="Times New Roman"/>
            <w:noProof/>
            <w:webHidden/>
          </w:rPr>
        </w:r>
        <w:r w:rsidR="000D2B7B" w:rsidRPr="00CE0255">
          <w:rPr>
            <w:rFonts w:ascii="Times New Roman"/>
            <w:noProof/>
            <w:webHidden/>
          </w:rPr>
          <w:fldChar w:fldCharType="separate"/>
        </w:r>
        <w:r w:rsidR="00C81DEF">
          <w:rPr>
            <w:rFonts w:ascii="Times New Roman"/>
            <w:noProof/>
            <w:webHidden/>
          </w:rPr>
          <w:t>8</w:t>
        </w:r>
        <w:r w:rsidR="000D2B7B" w:rsidRPr="00CE0255">
          <w:rPr>
            <w:rFonts w:ascii="Times New Roman"/>
            <w:noProof/>
            <w:webHidden/>
          </w:rPr>
          <w:fldChar w:fldCharType="end"/>
        </w:r>
      </w:hyperlink>
    </w:p>
    <w:p w14:paraId="501A5096" w14:textId="77777777" w:rsidR="00CE0255" w:rsidRDefault="00DA1A9E">
      <w:pPr>
        <w:pStyle w:val="TOC2"/>
        <w:rPr>
          <w:rFonts w:asciiTheme="minorHAnsi" w:eastAsiaTheme="minorEastAsia" w:hAnsiTheme="minorHAnsi" w:cstheme="minorBidi"/>
          <w:noProof/>
          <w:szCs w:val="22"/>
        </w:rPr>
      </w:pPr>
      <w:hyperlink w:anchor="_Toc51513921" w:history="1">
        <w:r w:rsidR="00CE0255" w:rsidRPr="00630B3F">
          <w:rPr>
            <w:rStyle w:val="afff7"/>
            <w:rFonts w:ascii="黑体" w:eastAsia="黑体" w:hAnsi="黑体"/>
          </w:rPr>
          <w:t>附 录 A （资料性附录） 双语平行语料加工人员的培训</w:t>
        </w:r>
        <w:r w:rsidR="00CE0255">
          <w:rPr>
            <w:noProof/>
            <w:webHidden/>
          </w:rPr>
          <w:tab/>
        </w:r>
        <w:r w:rsidR="000D2B7B" w:rsidRPr="00CE0255">
          <w:rPr>
            <w:rFonts w:ascii="Times New Roman"/>
            <w:noProof/>
            <w:webHidden/>
          </w:rPr>
          <w:fldChar w:fldCharType="begin"/>
        </w:r>
        <w:r w:rsidR="00CE0255" w:rsidRPr="00CE0255">
          <w:rPr>
            <w:rFonts w:ascii="Times New Roman"/>
            <w:noProof/>
            <w:webHidden/>
          </w:rPr>
          <w:instrText xml:space="preserve"> PAGEREF _Toc51513921 \h </w:instrText>
        </w:r>
        <w:r w:rsidR="000D2B7B" w:rsidRPr="00CE0255">
          <w:rPr>
            <w:rFonts w:ascii="Times New Roman"/>
            <w:noProof/>
            <w:webHidden/>
          </w:rPr>
        </w:r>
        <w:r w:rsidR="000D2B7B" w:rsidRPr="00CE0255">
          <w:rPr>
            <w:rFonts w:ascii="Times New Roman"/>
            <w:noProof/>
            <w:webHidden/>
          </w:rPr>
          <w:fldChar w:fldCharType="separate"/>
        </w:r>
        <w:r w:rsidR="00C81DEF">
          <w:rPr>
            <w:rFonts w:ascii="Times New Roman"/>
            <w:noProof/>
            <w:webHidden/>
          </w:rPr>
          <w:t>9</w:t>
        </w:r>
        <w:r w:rsidR="000D2B7B" w:rsidRPr="00CE0255">
          <w:rPr>
            <w:rFonts w:ascii="Times New Roman"/>
            <w:noProof/>
            <w:webHidden/>
          </w:rPr>
          <w:fldChar w:fldCharType="end"/>
        </w:r>
      </w:hyperlink>
    </w:p>
    <w:p w14:paraId="1C9262AF" w14:textId="77777777" w:rsidR="00CE0255" w:rsidRDefault="00DA1A9E">
      <w:pPr>
        <w:pStyle w:val="TOC2"/>
        <w:rPr>
          <w:rFonts w:asciiTheme="minorHAnsi" w:eastAsiaTheme="minorEastAsia" w:hAnsiTheme="minorHAnsi" w:cstheme="minorBidi"/>
          <w:noProof/>
          <w:szCs w:val="22"/>
        </w:rPr>
      </w:pPr>
      <w:hyperlink w:anchor="_Toc51513922" w:history="1">
        <w:r w:rsidR="00CE0255" w:rsidRPr="00630B3F">
          <w:rPr>
            <w:rStyle w:val="afff7"/>
            <w:rFonts w:ascii="黑体" w:eastAsia="黑体" w:hAnsi="黑体"/>
          </w:rPr>
          <w:t>附 录 B （资料性附录） 双语语料加工的元数据</w:t>
        </w:r>
        <w:r w:rsidR="00CE0255">
          <w:rPr>
            <w:noProof/>
            <w:webHidden/>
          </w:rPr>
          <w:tab/>
        </w:r>
        <w:r w:rsidR="000D2B7B" w:rsidRPr="00CE0255">
          <w:rPr>
            <w:rFonts w:ascii="Times New Roman"/>
            <w:noProof/>
            <w:webHidden/>
          </w:rPr>
          <w:fldChar w:fldCharType="begin"/>
        </w:r>
        <w:r w:rsidR="00CE0255" w:rsidRPr="00CE0255">
          <w:rPr>
            <w:rFonts w:ascii="Times New Roman"/>
            <w:noProof/>
            <w:webHidden/>
          </w:rPr>
          <w:instrText xml:space="preserve"> PAGEREF _Toc51513922 \h </w:instrText>
        </w:r>
        <w:r w:rsidR="000D2B7B" w:rsidRPr="00CE0255">
          <w:rPr>
            <w:rFonts w:ascii="Times New Roman"/>
            <w:noProof/>
            <w:webHidden/>
          </w:rPr>
        </w:r>
        <w:r w:rsidR="000D2B7B" w:rsidRPr="00CE0255">
          <w:rPr>
            <w:rFonts w:ascii="Times New Roman"/>
            <w:noProof/>
            <w:webHidden/>
          </w:rPr>
          <w:fldChar w:fldCharType="separate"/>
        </w:r>
        <w:r w:rsidR="00C81DEF">
          <w:rPr>
            <w:rFonts w:ascii="Times New Roman"/>
            <w:noProof/>
            <w:webHidden/>
          </w:rPr>
          <w:t>10</w:t>
        </w:r>
        <w:r w:rsidR="000D2B7B" w:rsidRPr="00CE0255">
          <w:rPr>
            <w:rFonts w:ascii="Times New Roman"/>
            <w:noProof/>
            <w:webHidden/>
          </w:rPr>
          <w:fldChar w:fldCharType="end"/>
        </w:r>
      </w:hyperlink>
    </w:p>
    <w:p w14:paraId="36E0A566" w14:textId="77777777" w:rsidR="00CE0255" w:rsidRDefault="00DA1A9E">
      <w:pPr>
        <w:pStyle w:val="TOC2"/>
        <w:rPr>
          <w:rFonts w:asciiTheme="minorHAnsi" w:eastAsiaTheme="minorEastAsia" w:hAnsiTheme="minorHAnsi" w:cstheme="minorBidi"/>
          <w:noProof/>
          <w:szCs w:val="22"/>
        </w:rPr>
      </w:pPr>
      <w:hyperlink w:anchor="_Toc51513923" w:history="1">
        <w:r w:rsidR="00CE0255" w:rsidRPr="00630B3F">
          <w:rPr>
            <w:rStyle w:val="afff7"/>
            <w:rFonts w:ascii="黑体" w:eastAsia="黑体" w:hAnsi="黑体"/>
          </w:rPr>
          <w:t>附 录 C （规范性附录） TXT文件常见编码格式</w:t>
        </w:r>
        <w:r w:rsidR="00CE0255">
          <w:rPr>
            <w:noProof/>
            <w:webHidden/>
          </w:rPr>
          <w:tab/>
        </w:r>
        <w:r w:rsidR="000D2B7B" w:rsidRPr="00CE0255">
          <w:rPr>
            <w:rFonts w:ascii="Times New Roman"/>
            <w:noProof/>
            <w:webHidden/>
          </w:rPr>
          <w:fldChar w:fldCharType="begin"/>
        </w:r>
        <w:r w:rsidR="00CE0255" w:rsidRPr="00CE0255">
          <w:rPr>
            <w:rFonts w:ascii="Times New Roman"/>
            <w:noProof/>
            <w:webHidden/>
          </w:rPr>
          <w:instrText xml:space="preserve"> PAGEREF _Toc51513923 \h </w:instrText>
        </w:r>
        <w:r w:rsidR="000D2B7B" w:rsidRPr="00CE0255">
          <w:rPr>
            <w:rFonts w:ascii="Times New Roman"/>
            <w:noProof/>
            <w:webHidden/>
          </w:rPr>
        </w:r>
        <w:r w:rsidR="000D2B7B" w:rsidRPr="00CE0255">
          <w:rPr>
            <w:rFonts w:ascii="Times New Roman"/>
            <w:noProof/>
            <w:webHidden/>
          </w:rPr>
          <w:fldChar w:fldCharType="separate"/>
        </w:r>
        <w:r w:rsidR="00C81DEF">
          <w:rPr>
            <w:rFonts w:ascii="Times New Roman"/>
            <w:noProof/>
            <w:webHidden/>
          </w:rPr>
          <w:t>12</w:t>
        </w:r>
        <w:r w:rsidR="000D2B7B" w:rsidRPr="00CE0255">
          <w:rPr>
            <w:rFonts w:ascii="Times New Roman"/>
            <w:noProof/>
            <w:webHidden/>
          </w:rPr>
          <w:fldChar w:fldCharType="end"/>
        </w:r>
      </w:hyperlink>
    </w:p>
    <w:p w14:paraId="6335FB04" w14:textId="77777777" w:rsidR="00CE0255" w:rsidRDefault="00DA1A9E">
      <w:pPr>
        <w:pStyle w:val="TOC2"/>
        <w:rPr>
          <w:rFonts w:asciiTheme="minorHAnsi" w:eastAsiaTheme="minorEastAsia" w:hAnsiTheme="minorHAnsi" w:cstheme="minorBidi"/>
          <w:noProof/>
          <w:szCs w:val="22"/>
        </w:rPr>
      </w:pPr>
      <w:hyperlink w:anchor="_Toc51513924" w:history="1">
        <w:r w:rsidR="00CE0255" w:rsidRPr="00630B3F">
          <w:rPr>
            <w:rStyle w:val="afff7"/>
            <w:rFonts w:ascii="黑体" w:eastAsia="黑体" w:hAnsi="黑体"/>
          </w:rPr>
          <w:t>附 录 D （规范性附录） TMX格式规范</w:t>
        </w:r>
        <w:r w:rsidR="00CE0255">
          <w:rPr>
            <w:noProof/>
            <w:webHidden/>
          </w:rPr>
          <w:tab/>
        </w:r>
        <w:r w:rsidR="000D2B7B" w:rsidRPr="00CE0255">
          <w:rPr>
            <w:rFonts w:ascii="Times New Roman"/>
            <w:noProof/>
            <w:webHidden/>
          </w:rPr>
          <w:fldChar w:fldCharType="begin"/>
        </w:r>
        <w:r w:rsidR="00CE0255" w:rsidRPr="00CE0255">
          <w:rPr>
            <w:rFonts w:ascii="Times New Roman"/>
            <w:noProof/>
            <w:webHidden/>
          </w:rPr>
          <w:instrText xml:space="preserve"> PAGEREF _Toc51513924 \h </w:instrText>
        </w:r>
        <w:r w:rsidR="000D2B7B" w:rsidRPr="00CE0255">
          <w:rPr>
            <w:rFonts w:ascii="Times New Roman"/>
            <w:noProof/>
            <w:webHidden/>
          </w:rPr>
        </w:r>
        <w:r w:rsidR="000D2B7B" w:rsidRPr="00CE0255">
          <w:rPr>
            <w:rFonts w:ascii="Times New Roman"/>
            <w:noProof/>
            <w:webHidden/>
          </w:rPr>
          <w:fldChar w:fldCharType="separate"/>
        </w:r>
        <w:r w:rsidR="00C81DEF">
          <w:rPr>
            <w:rFonts w:ascii="Times New Roman"/>
            <w:noProof/>
            <w:webHidden/>
          </w:rPr>
          <w:t>13</w:t>
        </w:r>
        <w:r w:rsidR="000D2B7B" w:rsidRPr="00CE0255">
          <w:rPr>
            <w:rFonts w:ascii="Times New Roman"/>
            <w:noProof/>
            <w:webHidden/>
          </w:rPr>
          <w:fldChar w:fldCharType="end"/>
        </w:r>
      </w:hyperlink>
    </w:p>
    <w:p w14:paraId="28EBB4CD" w14:textId="77777777" w:rsidR="00CE0255" w:rsidRDefault="00DA1A9E">
      <w:pPr>
        <w:pStyle w:val="TOC2"/>
        <w:rPr>
          <w:rFonts w:asciiTheme="minorHAnsi" w:eastAsiaTheme="minorEastAsia" w:hAnsiTheme="minorHAnsi" w:cstheme="minorBidi"/>
          <w:noProof/>
          <w:szCs w:val="22"/>
        </w:rPr>
      </w:pPr>
      <w:hyperlink w:anchor="_Toc51513925" w:history="1">
        <w:r w:rsidR="00CE0255" w:rsidRPr="00630B3F">
          <w:rPr>
            <w:rStyle w:val="afff7"/>
            <w:rFonts w:ascii="黑体" w:eastAsia="黑体" w:hAnsi="黑体"/>
          </w:rPr>
          <w:t>附 录 E （资料性附录） 文件的命名规则、编码格式及文件格式</w:t>
        </w:r>
        <w:r w:rsidR="00CE0255">
          <w:rPr>
            <w:noProof/>
            <w:webHidden/>
          </w:rPr>
          <w:tab/>
        </w:r>
        <w:r w:rsidR="000D2B7B" w:rsidRPr="00CE0255">
          <w:rPr>
            <w:rFonts w:ascii="Times New Roman"/>
            <w:noProof/>
            <w:webHidden/>
          </w:rPr>
          <w:fldChar w:fldCharType="begin"/>
        </w:r>
        <w:r w:rsidR="00CE0255" w:rsidRPr="00CE0255">
          <w:rPr>
            <w:rFonts w:ascii="Times New Roman"/>
            <w:noProof/>
            <w:webHidden/>
          </w:rPr>
          <w:instrText xml:space="preserve"> PAGEREF _Toc51513925 \h </w:instrText>
        </w:r>
        <w:r w:rsidR="000D2B7B" w:rsidRPr="00CE0255">
          <w:rPr>
            <w:rFonts w:ascii="Times New Roman"/>
            <w:noProof/>
            <w:webHidden/>
          </w:rPr>
        </w:r>
        <w:r w:rsidR="000D2B7B" w:rsidRPr="00CE0255">
          <w:rPr>
            <w:rFonts w:ascii="Times New Roman"/>
            <w:noProof/>
            <w:webHidden/>
          </w:rPr>
          <w:fldChar w:fldCharType="separate"/>
        </w:r>
        <w:r w:rsidR="00C81DEF">
          <w:rPr>
            <w:rFonts w:ascii="Times New Roman"/>
            <w:noProof/>
            <w:webHidden/>
          </w:rPr>
          <w:t>15</w:t>
        </w:r>
        <w:r w:rsidR="000D2B7B" w:rsidRPr="00CE0255">
          <w:rPr>
            <w:rFonts w:ascii="Times New Roman"/>
            <w:noProof/>
            <w:webHidden/>
          </w:rPr>
          <w:fldChar w:fldCharType="end"/>
        </w:r>
      </w:hyperlink>
    </w:p>
    <w:p w14:paraId="7583E8F9" w14:textId="77777777" w:rsidR="00FA5BD5" w:rsidRPr="00A313B4" w:rsidRDefault="000D2B7B" w:rsidP="005C694C">
      <w:pPr>
        <w:rPr>
          <w:rFonts w:asciiTheme="minorEastAsia" w:eastAsiaTheme="minorEastAsia" w:hAnsiTheme="minorEastAsia"/>
          <w:b/>
          <w:bCs/>
          <w:lang w:val="zh-CN"/>
        </w:rPr>
      </w:pPr>
      <w:r w:rsidRPr="00C15070">
        <w:rPr>
          <w:b/>
          <w:bCs/>
          <w:lang w:val="zh-CN"/>
        </w:rPr>
        <w:fldChar w:fldCharType="end"/>
      </w:r>
    </w:p>
    <w:p w14:paraId="608D83C1" w14:textId="77777777" w:rsidR="005C694C" w:rsidRPr="00FA5BD5" w:rsidRDefault="00FA5BD5" w:rsidP="00FA5BD5">
      <w:pPr>
        <w:widowControl/>
        <w:jc w:val="left"/>
        <w:rPr>
          <w:b/>
          <w:bCs/>
          <w:lang w:val="zh-CN"/>
        </w:rPr>
      </w:pPr>
      <w:r>
        <w:rPr>
          <w:b/>
          <w:bCs/>
          <w:lang w:val="zh-CN"/>
        </w:rPr>
        <w:br w:type="page"/>
      </w:r>
    </w:p>
    <w:p w14:paraId="30046126" w14:textId="77777777" w:rsidR="005C694C" w:rsidRPr="001805E9" w:rsidRDefault="005C694C" w:rsidP="00FA5BD5">
      <w:pPr>
        <w:pStyle w:val="2"/>
        <w:jc w:val="center"/>
        <w:rPr>
          <w:rFonts w:ascii="黑体" w:eastAsia="黑体" w:hAnsi="黑体" w:cs="Times New Roman"/>
          <w:b w:val="0"/>
        </w:rPr>
      </w:pPr>
      <w:bookmarkStart w:id="9" w:name="_Toc13876_WPSOffice_Level1"/>
      <w:bookmarkStart w:id="10" w:name="_Toc51513861"/>
      <w:r w:rsidRPr="001805E9">
        <w:rPr>
          <w:rFonts w:ascii="黑体" w:eastAsia="黑体" w:hAnsi="黑体" w:cs="Times New Roman"/>
          <w:b w:val="0"/>
        </w:rPr>
        <w:lastRenderedPageBreak/>
        <w:t>前言</w:t>
      </w:r>
      <w:bookmarkEnd w:id="9"/>
      <w:bookmarkEnd w:id="10"/>
    </w:p>
    <w:p w14:paraId="330FC712" w14:textId="77777777" w:rsidR="005C694C" w:rsidRPr="00C15070" w:rsidRDefault="005C694C" w:rsidP="001F1C70">
      <w:pPr>
        <w:spacing w:after="240"/>
        <w:ind w:firstLineChars="200" w:firstLine="420"/>
        <w:jc w:val="left"/>
      </w:pPr>
      <w:r w:rsidRPr="00C15070">
        <w:t>本标准按照</w:t>
      </w:r>
      <w:r w:rsidRPr="00C15070">
        <w:t>GB/T 1.1-</w:t>
      </w:r>
      <w:r w:rsidR="00B724EA">
        <w:t>2020</w:t>
      </w:r>
      <w:r w:rsidRPr="00C15070">
        <w:t>给出的规则起草。</w:t>
      </w:r>
    </w:p>
    <w:p w14:paraId="7F54D653" w14:textId="77777777" w:rsidR="005C694C" w:rsidRPr="00C15070" w:rsidRDefault="00F95909" w:rsidP="001F1C70">
      <w:pPr>
        <w:spacing w:after="240"/>
        <w:jc w:val="left"/>
      </w:pPr>
      <w:r>
        <w:rPr>
          <w:rFonts w:hint="eastAsia"/>
        </w:rPr>
        <w:t xml:space="preserve">    </w:t>
      </w:r>
      <w:r w:rsidR="00587A3C" w:rsidRPr="00C15070">
        <w:t>本标准由全国语言与术语标准化技术委员会</w:t>
      </w:r>
      <w:r w:rsidR="00136C15">
        <w:rPr>
          <w:rFonts w:hint="eastAsia"/>
        </w:rPr>
        <w:t>(</w:t>
      </w:r>
      <w:r w:rsidR="00883ED7" w:rsidRPr="00883ED7">
        <w:rPr>
          <w:rFonts w:hint="eastAsia"/>
        </w:rPr>
        <w:t>SAC/TC 62</w:t>
      </w:r>
      <w:r w:rsidR="00136C15">
        <w:rPr>
          <w:rFonts w:hint="eastAsia"/>
        </w:rPr>
        <w:t>)</w:t>
      </w:r>
      <w:r w:rsidR="00587A3C" w:rsidRPr="00C15070">
        <w:t>提出并归口</w:t>
      </w:r>
      <w:r w:rsidR="005C694C" w:rsidRPr="00C15070">
        <w:t>。</w:t>
      </w:r>
    </w:p>
    <w:p w14:paraId="74AF37B8" w14:textId="77777777" w:rsidR="005C694C" w:rsidRPr="00C15070" w:rsidRDefault="00F95909" w:rsidP="005C694C">
      <w:pPr>
        <w:jc w:val="left"/>
      </w:pPr>
      <w:r>
        <w:rPr>
          <w:rFonts w:hint="eastAsia"/>
        </w:rPr>
        <w:t xml:space="preserve">    </w:t>
      </w:r>
      <w:r w:rsidR="005C694C" w:rsidRPr="00C15070">
        <w:t>请注意本文件的某些内容可能涉及专利。本文件的发布机构不承担识别这些专利的责任。</w:t>
      </w:r>
    </w:p>
    <w:p w14:paraId="00F97A92" w14:textId="77777777" w:rsidR="005C694C" w:rsidRPr="00C15070" w:rsidRDefault="00F95909" w:rsidP="001F1C70">
      <w:pPr>
        <w:jc w:val="left"/>
        <w:sectPr w:rsidR="005C694C" w:rsidRPr="00C15070" w:rsidSect="006F59C3">
          <w:headerReference w:type="default" r:id="rId12"/>
          <w:footerReference w:type="default" r:id="rId13"/>
          <w:pgSz w:w="11906" w:h="16838"/>
          <w:pgMar w:top="1440" w:right="1800" w:bottom="1440" w:left="1800" w:header="851" w:footer="992" w:gutter="0"/>
          <w:pgNumType w:fmt="upperRoman" w:start="1"/>
          <w:cols w:space="425"/>
          <w:docGrid w:type="lines" w:linePitch="312"/>
        </w:sectPr>
      </w:pPr>
      <w:r>
        <w:rPr>
          <w:rFonts w:hint="eastAsia"/>
        </w:rPr>
        <w:t xml:space="preserve">   </w:t>
      </w:r>
    </w:p>
    <w:p w14:paraId="7DDFD5BA" w14:textId="77777777" w:rsidR="00F34B99" w:rsidRPr="00C15070" w:rsidRDefault="00093515" w:rsidP="00F34B99">
      <w:pPr>
        <w:pStyle w:val="aff6"/>
        <w:rPr>
          <w:rFonts w:ascii="Times New Roman"/>
        </w:rPr>
      </w:pPr>
      <w:bookmarkStart w:id="11" w:name="_Toc525119568"/>
      <w:bookmarkStart w:id="12" w:name="_Toc525120193"/>
      <w:bookmarkStart w:id="13" w:name="_Toc525124274"/>
      <w:bookmarkStart w:id="14" w:name="_Toc526857149"/>
      <w:bookmarkStart w:id="15" w:name="_Toc526857294"/>
      <w:bookmarkStart w:id="16" w:name="_Toc38034884"/>
      <w:bookmarkStart w:id="17" w:name="_Toc51513862"/>
      <w:r w:rsidRPr="00C15070">
        <w:rPr>
          <w:rFonts w:ascii="Times New Roman"/>
        </w:rPr>
        <w:lastRenderedPageBreak/>
        <w:t>双语</w:t>
      </w:r>
      <w:r w:rsidR="004408B5" w:rsidRPr="00C15070">
        <w:rPr>
          <w:rFonts w:ascii="Times New Roman"/>
        </w:rPr>
        <w:t>平行</w:t>
      </w:r>
      <w:r w:rsidRPr="00C15070">
        <w:rPr>
          <w:rFonts w:ascii="Times New Roman"/>
        </w:rPr>
        <w:t>语料加工服务基本要求</w:t>
      </w:r>
      <w:bookmarkEnd w:id="11"/>
      <w:bookmarkEnd w:id="12"/>
      <w:bookmarkEnd w:id="13"/>
      <w:bookmarkEnd w:id="14"/>
      <w:bookmarkEnd w:id="15"/>
      <w:bookmarkEnd w:id="16"/>
      <w:bookmarkEnd w:id="17"/>
    </w:p>
    <w:p w14:paraId="0F174499" w14:textId="77777777" w:rsidR="00F34B99" w:rsidRPr="00C15070" w:rsidRDefault="00F34B99" w:rsidP="0046205E">
      <w:pPr>
        <w:pStyle w:val="aff4"/>
        <w:numPr>
          <w:ilvl w:val="0"/>
          <w:numId w:val="44"/>
        </w:numPr>
        <w:spacing w:before="312" w:after="312"/>
        <w:jc w:val="left"/>
        <w:rPr>
          <w:rFonts w:ascii="Times New Roman"/>
        </w:rPr>
      </w:pPr>
      <w:bookmarkStart w:id="18" w:name="_Toc51513863"/>
      <w:r w:rsidRPr="00C15070">
        <w:rPr>
          <w:rFonts w:ascii="Times New Roman"/>
        </w:rPr>
        <w:t>范围</w:t>
      </w:r>
      <w:bookmarkEnd w:id="18"/>
    </w:p>
    <w:p w14:paraId="0AAF628C" w14:textId="77777777" w:rsidR="005C23E2" w:rsidRPr="00C15070" w:rsidRDefault="005C23E2" w:rsidP="00093515">
      <w:pPr>
        <w:pStyle w:val="aff0"/>
        <w:rPr>
          <w:rFonts w:ascii="Times New Roman"/>
        </w:rPr>
      </w:pPr>
      <w:r w:rsidRPr="00C15070">
        <w:rPr>
          <w:rFonts w:ascii="Times New Roman"/>
        </w:rPr>
        <w:t>本标准规定了双语</w:t>
      </w:r>
      <w:r w:rsidR="00E80FF4" w:rsidRPr="00C15070">
        <w:rPr>
          <w:rFonts w:ascii="Times New Roman"/>
        </w:rPr>
        <w:t>平行</w:t>
      </w:r>
      <w:r w:rsidRPr="00C15070">
        <w:rPr>
          <w:rFonts w:ascii="Times New Roman"/>
        </w:rPr>
        <w:t>语料加工服务</w:t>
      </w:r>
      <w:r w:rsidR="001C7786" w:rsidRPr="00C15070">
        <w:rPr>
          <w:rFonts w:ascii="Times New Roman"/>
        </w:rPr>
        <w:t>的</w:t>
      </w:r>
      <w:r w:rsidR="004B0F32">
        <w:rPr>
          <w:rFonts w:ascii="Times New Roman" w:hint="eastAsia"/>
        </w:rPr>
        <w:t>术语和定义、</w:t>
      </w:r>
      <w:r w:rsidR="001C7786" w:rsidRPr="00C15070">
        <w:rPr>
          <w:rFonts w:ascii="Times New Roman"/>
        </w:rPr>
        <w:t>基本要求、</w:t>
      </w:r>
      <w:r w:rsidR="009E1B58" w:rsidRPr="00C15070">
        <w:rPr>
          <w:rFonts w:ascii="Times New Roman"/>
        </w:rPr>
        <w:t>加工流程</w:t>
      </w:r>
      <w:r w:rsidR="004B0F32">
        <w:rPr>
          <w:rFonts w:ascii="Times New Roman" w:hint="eastAsia"/>
        </w:rPr>
        <w:t>、</w:t>
      </w:r>
      <w:r w:rsidR="001C7786" w:rsidRPr="00C15070">
        <w:rPr>
          <w:rFonts w:ascii="Times New Roman"/>
        </w:rPr>
        <w:t>服务内容</w:t>
      </w:r>
      <w:r w:rsidR="004B0F32">
        <w:rPr>
          <w:rFonts w:ascii="Times New Roman" w:hint="eastAsia"/>
        </w:rPr>
        <w:t>和数据安全等内容</w:t>
      </w:r>
      <w:r w:rsidR="001C7786" w:rsidRPr="00C15070">
        <w:rPr>
          <w:rFonts w:ascii="Times New Roman"/>
        </w:rPr>
        <w:t>。</w:t>
      </w:r>
    </w:p>
    <w:p w14:paraId="05645AD9" w14:textId="77777777" w:rsidR="00F34B99" w:rsidRPr="00C15070" w:rsidRDefault="00093515" w:rsidP="00093515">
      <w:pPr>
        <w:pStyle w:val="aff0"/>
        <w:rPr>
          <w:rFonts w:ascii="Times New Roman"/>
        </w:rPr>
      </w:pPr>
      <w:r w:rsidRPr="00C15070">
        <w:rPr>
          <w:rFonts w:ascii="Times New Roman"/>
        </w:rPr>
        <w:t>本</w:t>
      </w:r>
      <w:r w:rsidR="005C23E2" w:rsidRPr="00C15070">
        <w:rPr>
          <w:rFonts w:ascii="Times New Roman"/>
        </w:rPr>
        <w:t>标准</w:t>
      </w:r>
      <w:r w:rsidRPr="00C15070">
        <w:rPr>
          <w:rFonts w:ascii="Times New Roman"/>
        </w:rPr>
        <w:t>适用于以原文</w:t>
      </w:r>
      <w:r w:rsidR="00FA5A8B">
        <w:rPr>
          <w:rFonts w:ascii="Times New Roman" w:hint="eastAsia"/>
        </w:rPr>
        <w:t>和</w:t>
      </w:r>
      <w:r w:rsidRPr="00C15070">
        <w:rPr>
          <w:rFonts w:ascii="Times New Roman"/>
        </w:rPr>
        <w:t>译文为对象的</w:t>
      </w:r>
      <w:r w:rsidR="003470B2" w:rsidRPr="00C15070">
        <w:rPr>
          <w:rFonts w:ascii="Times New Roman"/>
        </w:rPr>
        <w:t>、</w:t>
      </w:r>
      <w:r w:rsidR="006050E8" w:rsidRPr="00C15070">
        <w:rPr>
          <w:rFonts w:ascii="Times New Roman"/>
        </w:rPr>
        <w:t>以文字为表达形式的</w:t>
      </w:r>
      <w:r w:rsidRPr="00C15070">
        <w:rPr>
          <w:rFonts w:ascii="Times New Roman"/>
        </w:rPr>
        <w:t>数字化</w:t>
      </w:r>
      <w:r w:rsidR="00A97684" w:rsidRPr="00C15070">
        <w:rPr>
          <w:rFonts w:ascii="Times New Roman"/>
        </w:rPr>
        <w:t>双语</w:t>
      </w:r>
      <w:r w:rsidR="00BD6F70" w:rsidRPr="00C15070">
        <w:rPr>
          <w:rFonts w:ascii="Times New Roman"/>
        </w:rPr>
        <w:t>语料</w:t>
      </w:r>
      <w:r w:rsidRPr="00C15070">
        <w:rPr>
          <w:rFonts w:ascii="Times New Roman"/>
        </w:rPr>
        <w:t>加工服务，其他数字化文本的</w:t>
      </w:r>
      <w:r w:rsidR="006C5EC5" w:rsidRPr="00C15070">
        <w:rPr>
          <w:rFonts w:ascii="Times New Roman"/>
        </w:rPr>
        <w:t>语料</w:t>
      </w:r>
      <w:r w:rsidRPr="00C15070">
        <w:rPr>
          <w:rFonts w:ascii="Times New Roman"/>
        </w:rPr>
        <w:t>加工也可参照使用</w:t>
      </w:r>
      <w:r w:rsidR="00E80FF4" w:rsidRPr="00C15070">
        <w:rPr>
          <w:rFonts w:ascii="Times New Roman"/>
        </w:rPr>
        <w:t>，也适用于对语料对齐工具的评价</w:t>
      </w:r>
      <w:r w:rsidRPr="00C15070">
        <w:rPr>
          <w:rFonts w:ascii="Times New Roman"/>
        </w:rPr>
        <w:t>。</w:t>
      </w:r>
    </w:p>
    <w:p w14:paraId="75FDDCF8" w14:textId="77777777" w:rsidR="00F34B99" w:rsidRPr="00C15070" w:rsidRDefault="00F34B99" w:rsidP="0046205E">
      <w:pPr>
        <w:pStyle w:val="aff4"/>
        <w:numPr>
          <w:ilvl w:val="0"/>
          <w:numId w:val="44"/>
        </w:numPr>
        <w:spacing w:before="312" w:after="312"/>
        <w:rPr>
          <w:rFonts w:ascii="Times New Roman"/>
        </w:rPr>
      </w:pPr>
      <w:bookmarkStart w:id="19" w:name="_Toc51513864"/>
      <w:r w:rsidRPr="00C15070">
        <w:rPr>
          <w:rFonts w:ascii="Times New Roman"/>
        </w:rPr>
        <w:t>规范性引用文件</w:t>
      </w:r>
      <w:bookmarkEnd w:id="19"/>
    </w:p>
    <w:p w14:paraId="27130165" w14:textId="77777777" w:rsidR="00093515" w:rsidRPr="00C15070" w:rsidRDefault="00F34B99" w:rsidP="00B8212B">
      <w:pPr>
        <w:pStyle w:val="aff0"/>
        <w:rPr>
          <w:rFonts w:ascii="Times New Roman"/>
        </w:rPr>
      </w:pPr>
      <w:r w:rsidRPr="00C15070">
        <w:rPr>
          <w:rFonts w:ascii="Times New Roman"/>
        </w:rPr>
        <w:t>下列文件对于本文件的应用是必不可少的。凡是注日期的引用文件，仅所注日期的版本适用于本文件。凡是不注日期的引用文件，其最新版本（包括所有的修改单）适用于本文件。</w:t>
      </w:r>
    </w:p>
    <w:p w14:paraId="1F29375E" w14:textId="77777777" w:rsidR="00093515" w:rsidRDefault="00093515" w:rsidP="00093515">
      <w:pPr>
        <w:pStyle w:val="aff0"/>
        <w:rPr>
          <w:rFonts w:ascii="Times New Roman"/>
        </w:rPr>
      </w:pPr>
      <w:r w:rsidRPr="00C15070">
        <w:rPr>
          <w:rFonts w:ascii="Times New Roman"/>
        </w:rPr>
        <w:t xml:space="preserve">GB/T 4894 </w:t>
      </w:r>
      <w:r w:rsidRPr="00C15070">
        <w:rPr>
          <w:rFonts w:ascii="Times New Roman"/>
        </w:rPr>
        <w:t>信息与文献</w:t>
      </w:r>
      <w:r w:rsidR="00CE49AC">
        <w:rPr>
          <w:rFonts w:ascii="Times New Roman" w:hint="eastAsia"/>
        </w:rPr>
        <w:t xml:space="preserve"> </w:t>
      </w:r>
      <w:r w:rsidRPr="00C15070">
        <w:rPr>
          <w:rFonts w:ascii="Times New Roman"/>
        </w:rPr>
        <w:t>术语</w:t>
      </w:r>
    </w:p>
    <w:p w14:paraId="0B3DC30E" w14:textId="77777777" w:rsidR="001F2CB0" w:rsidRDefault="001F2CB0" w:rsidP="001F2CB0">
      <w:pPr>
        <w:pStyle w:val="aff0"/>
        <w:rPr>
          <w:rFonts w:ascii="Times New Roman"/>
        </w:rPr>
      </w:pPr>
      <w:r w:rsidRPr="00C15070">
        <w:rPr>
          <w:rFonts w:ascii="Times New Roman"/>
        </w:rPr>
        <w:t>GB</w:t>
      </w:r>
      <w:r>
        <w:rPr>
          <w:rFonts w:ascii="Times New Roman"/>
        </w:rPr>
        <w:t>/T</w:t>
      </w:r>
      <w:r w:rsidRPr="00C15070">
        <w:rPr>
          <w:rFonts w:ascii="Times New Roman"/>
        </w:rPr>
        <w:t xml:space="preserve"> 13000  </w:t>
      </w:r>
      <w:r w:rsidRPr="00C15070">
        <w:rPr>
          <w:rFonts w:ascii="Times New Roman"/>
        </w:rPr>
        <w:t>信息技术</w:t>
      </w:r>
      <w:r w:rsidRPr="00C15070">
        <w:rPr>
          <w:rFonts w:ascii="Times New Roman"/>
        </w:rPr>
        <w:t xml:space="preserve">  </w:t>
      </w:r>
      <w:r w:rsidRPr="00C15070">
        <w:rPr>
          <w:rFonts w:ascii="Times New Roman"/>
        </w:rPr>
        <w:t>通用多八位编码字符集（</w:t>
      </w:r>
      <w:r w:rsidRPr="00C15070">
        <w:rPr>
          <w:rFonts w:ascii="Times New Roman"/>
        </w:rPr>
        <w:t>UCS</w:t>
      </w:r>
      <w:r w:rsidRPr="00C15070">
        <w:rPr>
          <w:rFonts w:ascii="Times New Roman"/>
        </w:rPr>
        <w:t>）</w:t>
      </w:r>
    </w:p>
    <w:p w14:paraId="5B70A283" w14:textId="77777777" w:rsidR="00892D2F" w:rsidRDefault="00892D2F" w:rsidP="00B8212B">
      <w:pPr>
        <w:pStyle w:val="aff0"/>
        <w:rPr>
          <w:rFonts w:ascii="Times New Roman"/>
        </w:rPr>
      </w:pPr>
      <w:r w:rsidRPr="00C15070">
        <w:rPr>
          <w:rFonts w:ascii="Times New Roman"/>
        </w:rPr>
        <w:t xml:space="preserve">GB 18030  </w:t>
      </w:r>
      <w:r w:rsidRPr="00C15070">
        <w:rPr>
          <w:rFonts w:ascii="Times New Roman"/>
        </w:rPr>
        <w:t>信息技术</w:t>
      </w:r>
      <w:r w:rsidRPr="00C15070">
        <w:rPr>
          <w:rFonts w:ascii="Times New Roman"/>
        </w:rPr>
        <w:t xml:space="preserve"> </w:t>
      </w:r>
      <w:r w:rsidRPr="00C15070">
        <w:rPr>
          <w:rFonts w:ascii="Times New Roman"/>
        </w:rPr>
        <w:t>中文编码字符集</w:t>
      </w:r>
    </w:p>
    <w:p w14:paraId="0B175ECC" w14:textId="77777777" w:rsidR="00093515" w:rsidRDefault="00093515" w:rsidP="00B8212B">
      <w:pPr>
        <w:pStyle w:val="aff0"/>
        <w:rPr>
          <w:ins w:id="20" w:author="张 井" w:date="2020-09-19T21:10:00Z"/>
          <w:rFonts w:ascii="Times New Roman"/>
        </w:rPr>
      </w:pPr>
      <w:r w:rsidRPr="00C15070">
        <w:rPr>
          <w:rFonts w:ascii="Times New Roman"/>
        </w:rPr>
        <w:t>GB</w:t>
      </w:r>
      <w:r w:rsidR="00883C4E">
        <w:rPr>
          <w:rFonts w:ascii="Times New Roman"/>
        </w:rPr>
        <w:t>/</w:t>
      </w:r>
      <w:r w:rsidRPr="00C15070">
        <w:rPr>
          <w:rFonts w:ascii="Times New Roman"/>
        </w:rPr>
        <w:t xml:space="preserve">T 19000 </w:t>
      </w:r>
      <w:r w:rsidRPr="00C15070">
        <w:rPr>
          <w:rFonts w:ascii="Times New Roman"/>
        </w:rPr>
        <w:t>质量管理体系</w:t>
      </w:r>
      <w:r w:rsidR="006F1109">
        <w:rPr>
          <w:rFonts w:ascii="Times New Roman" w:hint="eastAsia"/>
        </w:rPr>
        <w:t xml:space="preserve"> </w:t>
      </w:r>
      <w:r w:rsidRPr="00C15070">
        <w:rPr>
          <w:rFonts w:ascii="Times New Roman"/>
        </w:rPr>
        <w:t>基础和术语</w:t>
      </w:r>
    </w:p>
    <w:p w14:paraId="1A9C7E78" w14:textId="77777777" w:rsidR="00A627F7" w:rsidRPr="00DE48F9" w:rsidRDefault="00A627F7" w:rsidP="00B8212B">
      <w:pPr>
        <w:pStyle w:val="aff0"/>
        <w:rPr>
          <w:rFonts w:ascii="Times New Roman"/>
        </w:rPr>
      </w:pPr>
      <w:r w:rsidRPr="00DE48F9">
        <w:rPr>
          <w:rFonts w:ascii="Times New Roman"/>
          <w:szCs w:val="21"/>
        </w:rPr>
        <w:t xml:space="preserve">GB/T 19363.1-2008 </w:t>
      </w:r>
      <w:r w:rsidRPr="00DE48F9">
        <w:rPr>
          <w:rFonts w:ascii="Times New Roman"/>
          <w:szCs w:val="21"/>
        </w:rPr>
        <w:t>翻译服务规范　第</w:t>
      </w:r>
      <w:r w:rsidRPr="00DE48F9">
        <w:rPr>
          <w:rFonts w:ascii="Times New Roman"/>
          <w:szCs w:val="21"/>
        </w:rPr>
        <w:t>1</w:t>
      </w:r>
      <w:r w:rsidRPr="00DE48F9">
        <w:rPr>
          <w:rFonts w:ascii="Times New Roman"/>
          <w:szCs w:val="21"/>
        </w:rPr>
        <w:t>部分：笔译</w:t>
      </w:r>
    </w:p>
    <w:p w14:paraId="00AC8A94" w14:textId="77777777" w:rsidR="00352DDD" w:rsidRPr="00DE48F9" w:rsidRDefault="00352DDD" w:rsidP="00352DDD">
      <w:pPr>
        <w:pStyle w:val="aff0"/>
        <w:rPr>
          <w:rFonts w:ascii="Times New Roman"/>
        </w:rPr>
      </w:pPr>
      <w:r w:rsidRPr="00DE48F9">
        <w:rPr>
          <w:rFonts w:ascii="Times New Roman"/>
        </w:rPr>
        <w:t xml:space="preserve">GB/T 25000.51 </w:t>
      </w:r>
      <w:r w:rsidR="00315FFC" w:rsidRPr="00DE48F9">
        <w:rPr>
          <w:rFonts w:ascii="Times New Roman"/>
        </w:rPr>
        <w:t>系统与软件工程</w:t>
      </w:r>
      <w:r w:rsidR="00315FFC" w:rsidRPr="00DE48F9">
        <w:rPr>
          <w:rFonts w:ascii="Times New Roman"/>
        </w:rPr>
        <w:t xml:space="preserve"> </w:t>
      </w:r>
      <w:r w:rsidR="00315FFC" w:rsidRPr="00DE48F9">
        <w:rPr>
          <w:rFonts w:ascii="Times New Roman"/>
        </w:rPr>
        <w:t>系统与软件质量要求和评价</w:t>
      </w:r>
      <w:r w:rsidR="00315FFC" w:rsidRPr="00DE48F9">
        <w:rPr>
          <w:rFonts w:ascii="Times New Roman"/>
        </w:rPr>
        <w:t xml:space="preserve">(SQuaRE) </w:t>
      </w:r>
      <w:r w:rsidR="00315FFC" w:rsidRPr="00DE48F9">
        <w:rPr>
          <w:rFonts w:ascii="Times New Roman"/>
        </w:rPr>
        <w:t>第</w:t>
      </w:r>
      <w:r w:rsidR="00315FFC" w:rsidRPr="00DE48F9">
        <w:rPr>
          <w:rFonts w:ascii="Times New Roman"/>
        </w:rPr>
        <w:t>51</w:t>
      </w:r>
      <w:r w:rsidR="00315FFC" w:rsidRPr="00DE48F9">
        <w:rPr>
          <w:rFonts w:ascii="Times New Roman"/>
        </w:rPr>
        <w:t>部分</w:t>
      </w:r>
      <w:r w:rsidR="006F1109" w:rsidRPr="00DE48F9">
        <w:rPr>
          <w:rFonts w:ascii="Times New Roman"/>
        </w:rPr>
        <w:t>：</w:t>
      </w:r>
      <w:r w:rsidR="00315FFC" w:rsidRPr="00DE48F9">
        <w:rPr>
          <w:rFonts w:ascii="Times New Roman"/>
        </w:rPr>
        <w:t>就绪可用软件产品</w:t>
      </w:r>
      <w:r w:rsidR="00315FFC" w:rsidRPr="00DE48F9">
        <w:rPr>
          <w:rFonts w:ascii="Times New Roman"/>
        </w:rPr>
        <w:t>(RUSP)</w:t>
      </w:r>
      <w:r w:rsidR="00315FFC" w:rsidRPr="00DE48F9">
        <w:rPr>
          <w:rFonts w:ascii="Times New Roman"/>
        </w:rPr>
        <w:t>的质量要求和测试细则</w:t>
      </w:r>
    </w:p>
    <w:p w14:paraId="764D0017" w14:textId="77777777" w:rsidR="00A627F7" w:rsidRPr="00DE48F9" w:rsidRDefault="00A627F7" w:rsidP="00352DDD">
      <w:pPr>
        <w:pStyle w:val="aff0"/>
        <w:rPr>
          <w:rFonts w:ascii="Times New Roman"/>
        </w:rPr>
      </w:pPr>
      <w:r w:rsidRPr="00DE48F9">
        <w:rPr>
          <w:rFonts w:ascii="Times New Roman"/>
          <w:szCs w:val="21"/>
        </w:rPr>
        <w:t xml:space="preserve">GB/T 31219.2-2014 </w:t>
      </w:r>
      <w:r w:rsidRPr="00DE48F9">
        <w:rPr>
          <w:rFonts w:ascii="Times New Roman"/>
          <w:szCs w:val="21"/>
        </w:rPr>
        <w:t>图书馆馆藏资源数字化加工规范</w:t>
      </w:r>
      <w:r w:rsidRPr="00DE48F9">
        <w:rPr>
          <w:rFonts w:ascii="Times New Roman"/>
          <w:szCs w:val="21"/>
        </w:rPr>
        <w:t xml:space="preserve"> </w:t>
      </w:r>
      <w:r w:rsidRPr="00DE48F9">
        <w:rPr>
          <w:rFonts w:ascii="Times New Roman"/>
          <w:szCs w:val="21"/>
        </w:rPr>
        <w:t>第</w:t>
      </w:r>
      <w:r w:rsidRPr="00DE48F9">
        <w:rPr>
          <w:rFonts w:ascii="Times New Roman"/>
          <w:szCs w:val="21"/>
        </w:rPr>
        <w:t>2</w:t>
      </w:r>
      <w:r w:rsidRPr="00DE48F9">
        <w:rPr>
          <w:rFonts w:ascii="Times New Roman"/>
          <w:szCs w:val="21"/>
        </w:rPr>
        <w:t>部分：文本资源</w:t>
      </w:r>
    </w:p>
    <w:p w14:paraId="030978A2" w14:textId="77777777" w:rsidR="00DB668C" w:rsidRPr="00C15070" w:rsidRDefault="00DB668C" w:rsidP="00DB668C">
      <w:pPr>
        <w:pStyle w:val="aff0"/>
        <w:rPr>
          <w:rFonts w:ascii="Times New Roman"/>
        </w:rPr>
      </w:pPr>
      <w:r w:rsidRPr="00C15070">
        <w:rPr>
          <w:rFonts w:ascii="Times New Roman"/>
        </w:rPr>
        <w:t>ISO</w:t>
      </w:r>
      <w:r w:rsidR="00315FFC">
        <w:rPr>
          <w:rFonts w:ascii="Times New Roman"/>
        </w:rPr>
        <w:t xml:space="preserve"> </w:t>
      </w:r>
      <w:r w:rsidRPr="00C15070">
        <w:rPr>
          <w:rFonts w:ascii="Times New Roman"/>
        </w:rPr>
        <w:t>639</w:t>
      </w:r>
      <w:r w:rsidR="00E17D8A">
        <w:rPr>
          <w:rFonts w:ascii="Times New Roman"/>
        </w:rPr>
        <w:t>:</w:t>
      </w:r>
      <w:r w:rsidR="00EF3152">
        <w:rPr>
          <w:rFonts w:ascii="Times New Roman"/>
        </w:rPr>
        <w:t xml:space="preserve"> </w:t>
      </w:r>
      <w:r w:rsidRPr="00C15070">
        <w:rPr>
          <w:rFonts w:ascii="Times New Roman"/>
        </w:rPr>
        <w:t>Code for the representation of names of languages</w:t>
      </w:r>
    </w:p>
    <w:p w14:paraId="1D658AB0" w14:textId="77777777" w:rsidR="00DB668C" w:rsidRPr="00C15070" w:rsidRDefault="00DB668C" w:rsidP="00DB668C">
      <w:pPr>
        <w:pStyle w:val="aff0"/>
        <w:rPr>
          <w:rFonts w:ascii="Times New Roman"/>
        </w:rPr>
      </w:pPr>
      <w:r w:rsidRPr="00C15070">
        <w:rPr>
          <w:rFonts w:ascii="Times New Roman"/>
        </w:rPr>
        <w:t>ISO</w:t>
      </w:r>
      <w:r w:rsidR="000441E0">
        <w:rPr>
          <w:rFonts w:ascii="Times New Roman"/>
        </w:rPr>
        <w:t>/IEC</w:t>
      </w:r>
      <w:r w:rsidRPr="00C15070">
        <w:rPr>
          <w:rFonts w:ascii="Times New Roman"/>
        </w:rPr>
        <w:t xml:space="preserve"> 646</w:t>
      </w:r>
      <w:r w:rsidR="00E17D8A">
        <w:rPr>
          <w:rFonts w:ascii="Times New Roman"/>
        </w:rPr>
        <w:t>:</w:t>
      </w:r>
      <w:r w:rsidR="00EF3152">
        <w:rPr>
          <w:rFonts w:ascii="Times New Roman"/>
        </w:rPr>
        <w:t xml:space="preserve"> </w:t>
      </w:r>
      <w:r w:rsidR="00315FFC">
        <w:rPr>
          <w:rFonts w:ascii="Times New Roman"/>
        </w:rPr>
        <w:t xml:space="preserve">Information Technology — </w:t>
      </w:r>
      <w:r w:rsidRPr="00C15070">
        <w:rPr>
          <w:rFonts w:ascii="Times New Roman"/>
        </w:rPr>
        <w:t>ISO 7-bit coded character set for information interchange (ASCII)</w:t>
      </w:r>
    </w:p>
    <w:p w14:paraId="5B863F61" w14:textId="77777777" w:rsidR="00DB668C" w:rsidRPr="00C15070" w:rsidRDefault="00DB668C" w:rsidP="00DB668C">
      <w:pPr>
        <w:pStyle w:val="aff0"/>
        <w:rPr>
          <w:rFonts w:ascii="Times New Roman"/>
        </w:rPr>
      </w:pPr>
      <w:r w:rsidRPr="00C15070">
        <w:rPr>
          <w:rFonts w:ascii="Times New Roman"/>
        </w:rPr>
        <w:t>ISO 8601</w:t>
      </w:r>
      <w:r w:rsidR="006F1109">
        <w:rPr>
          <w:rFonts w:ascii="Times New Roman" w:hint="eastAsia"/>
        </w:rPr>
        <w:t>-2004</w:t>
      </w:r>
      <w:r w:rsidR="00E17D8A">
        <w:rPr>
          <w:rFonts w:ascii="Times New Roman"/>
        </w:rPr>
        <w:t>:</w:t>
      </w:r>
      <w:r w:rsidR="00315FFC">
        <w:rPr>
          <w:rFonts w:ascii="Times New Roman"/>
        </w:rPr>
        <w:t xml:space="preserve"> </w:t>
      </w:r>
      <w:r w:rsidRPr="00C15070">
        <w:rPr>
          <w:rFonts w:ascii="Times New Roman"/>
        </w:rPr>
        <w:t xml:space="preserve">Data elements and interchange formats </w:t>
      </w:r>
      <w:r w:rsidR="00315FFC">
        <w:rPr>
          <w:rFonts w:ascii="Times New Roman"/>
        </w:rPr>
        <w:t>—</w:t>
      </w:r>
      <w:r w:rsidRPr="00C15070">
        <w:rPr>
          <w:rFonts w:ascii="Times New Roman"/>
        </w:rPr>
        <w:t xml:space="preserve"> Information interchange </w:t>
      </w:r>
      <w:r w:rsidR="00315FFC">
        <w:rPr>
          <w:rFonts w:ascii="Times New Roman"/>
        </w:rPr>
        <w:t>—</w:t>
      </w:r>
      <w:r w:rsidRPr="00C15070">
        <w:rPr>
          <w:rFonts w:ascii="Times New Roman"/>
        </w:rPr>
        <w:t xml:space="preserve"> Representation of dates and times</w:t>
      </w:r>
    </w:p>
    <w:p w14:paraId="483A5AFB" w14:textId="77777777" w:rsidR="00093515" w:rsidRPr="00C15070" w:rsidRDefault="00093515" w:rsidP="0046205E">
      <w:pPr>
        <w:pStyle w:val="aff4"/>
        <w:numPr>
          <w:ilvl w:val="0"/>
          <w:numId w:val="44"/>
        </w:numPr>
        <w:spacing w:before="312" w:after="312"/>
        <w:rPr>
          <w:rFonts w:ascii="Times New Roman"/>
          <w:szCs w:val="21"/>
        </w:rPr>
      </w:pPr>
      <w:bookmarkStart w:id="21" w:name="_Toc51513865"/>
      <w:r w:rsidRPr="00C15070">
        <w:rPr>
          <w:rFonts w:ascii="Times New Roman"/>
          <w:szCs w:val="21"/>
        </w:rPr>
        <w:t>术语和定义</w:t>
      </w:r>
      <w:bookmarkEnd w:id="21"/>
    </w:p>
    <w:p w14:paraId="01C13ADC" w14:textId="77777777" w:rsidR="00093515" w:rsidRPr="00C15070" w:rsidRDefault="00093515" w:rsidP="00093515">
      <w:pPr>
        <w:ind w:firstLine="420"/>
        <w:jc w:val="left"/>
        <w:rPr>
          <w:szCs w:val="21"/>
        </w:rPr>
      </w:pPr>
      <w:r w:rsidRPr="00C15070">
        <w:rPr>
          <w:szCs w:val="21"/>
        </w:rPr>
        <w:t>下列术语和定义适用于本文件。</w:t>
      </w:r>
    </w:p>
    <w:p w14:paraId="6CFBBE12" w14:textId="77777777" w:rsidR="00093515" w:rsidRPr="00C15070" w:rsidRDefault="00093515" w:rsidP="0046205E">
      <w:pPr>
        <w:pStyle w:val="aff1"/>
        <w:spacing w:before="156" w:after="156"/>
        <w:rPr>
          <w:rFonts w:ascii="Times New Roman"/>
        </w:rPr>
      </w:pPr>
      <w:bookmarkStart w:id="22" w:name="_Toc35855939"/>
      <w:bookmarkStart w:id="23" w:name="_Toc36581199"/>
      <w:bookmarkStart w:id="24" w:name="_Toc38034888"/>
      <w:bookmarkStart w:id="25" w:name="_Toc38977806"/>
      <w:bookmarkStart w:id="26" w:name="_Toc46675513"/>
      <w:bookmarkStart w:id="27" w:name="_Toc46675580"/>
      <w:bookmarkStart w:id="28" w:name="_Toc51513866"/>
      <w:r w:rsidRPr="00C15070">
        <w:rPr>
          <w:rFonts w:ascii="Times New Roman"/>
        </w:rPr>
        <w:t>3.1</w:t>
      </w:r>
      <w:bookmarkEnd w:id="22"/>
      <w:bookmarkEnd w:id="23"/>
      <w:bookmarkEnd w:id="24"/>
      <w:bookmarkEnd w:id="25"/>
      <w:bookmarkEnd w:id="26"/>
      <w:bookmarkEnd w:id="27"/>
      <w:bookmarkEnd w:id="28"/>
      <w:r w:rsidRPr="00C15070">
        <w:rPr>
          <w:rFonts w:ascii="Times New Roman"/>
        </w:rPr>
        <w:t xml:space="preserve"> </w:t>
      </w:r>
    </w:p>
    <w:p w14:paraId="10B7A291" w14:textId="77777777" w:rsidR="00093515" w:rsidRPr="00C15070" w:rsidRDefault="00093515" w:rsidP="00093515">
      <w:pPr>
        <w:ind w:firstLine="420"/>
        <w:jc w:val="left"/>
        <w:rPr>
          <w:b/>
          <w:bCs/>
          <w:szCs w:val="21"/>
        </w:rPr>
      </w:pPr>
      <w:r w:rsidRPr="00C15070">
        <w:rPr>
          <w:b/>
          <w:bCs/>
          <w:szCs w:val="21"/>
        </w:rPr>
        <w:t>文本</w:t>
      </w:r>
      <w:r w:rsidRPr="00C15070">
        <w:rPr>
          <w:b/>
          <w:bCs/>
          <w:szCs w:val="21"/>
        </w:rPr>
        <w:t xml:space="preserve"> text</w:t>
      </w:r>
    </w:p>
    <w:p w14:paraId="6FE45FFA" w14:textId="77777777" w:rsidR="00093515" w:rsidRPr="00C15070" w:rsidRDefault="00093515" w:rsidP="00093515">
      <w:pPr>
        <w:ind w:firstLine="420"/>
        <w:jc w:val="left"/>
        <w:rPr>
          <w:szCs w:val="21"/>
        </w:rPr>
      </w:pPr>
      <w:r w:rsidRPr="00C15070">
        <w:rPr>
          <w:szCs w:val="21"/>
        </w:rPr>
        <w:t>以字符、符号、词、短语、段落、句子、表格或其他字符排列形成的数据，用于表达意义，其解释基本上取决于读者对于某种自然语言或人工语言的知识。</w:t>
      </w:r>
    </w:p>
    <w:p w14:paraId="2742E8B7" w14:textId="77777777" w:rsidR="00093515" w:rsidRPr="00C15070" w:rsidRDefault="00093515" w:rsidP="00884934">
      <w:pPr>
        <w:ind w:firstLine="420"/>
        <w:jc w:val="left"/>
        <w:rPr>
          <w:szCs w:val="21"/>
        </w:rPr>
      </w:pPr>
      <w:r w:rsidRPr="00C15070">
        <w:rPr>
          <w:szCs w:val="21"/>
        </w:rPr>
        <w:t xml:space="preserve">[GB/T 4894 -2009, </w:t>
      </w:r>
      <w:r w:rsidRPr="00C15070">
        <w:rPr>
          <w:szCs w:val="21"/>
        </w:rPr>
        <w:t>定义</w:t>
      </w:r>
      <w:r w:rsidRPr="00C15070">
        <w:rPr>
          <w:szCs w:val="21"/>
        </w:rPr>
        <w:t>4.1.1.2.4]</w:t>
      </w:r>
    </w:p>
    <w:p w14:paraId="4CE687BA" w14:textId="77777777" w:rsidR="00093515" w:rsidRPr="00C15070" w:rsidRDefault="00093515" w:rsidP="0046205E">
      <w:pPr>
        <w:pStyle w:val="aff1"/>
        <w:spacing w:before="156" w:after="156"/>
        <w:rPr>
          <w:rFonts w:ascii="Times New Roman"/>
        </w:rPr>
      </w:pPr>
      <w:bookmarkStart w:id="29" w:name="_Toc35855940"/>
      <w:bookmarkStart w:id="30" w:name="_Toc36581200"/>
      <w:bookmarkStart w:id="31" w:name="_Toc38034889"/>
      <w:bookmarkStart w:id="32" w:name="_Toc38977807"/>
      <w:bookmarkStart w:id="33" w:name="_Toc46675514"/>
      <w:bookmarkStart w:id="34" w:name="_Toc46675581"/>
      <w:bookmarkStart w:id="35" w:name="_Toc51513867"/>
      <w:r w:rsidRPr="00C15070">
        <w:rPr>
          <w:rFonts w:ascii="Times New Roman"/>
        </w:rPr>
        <w:t>3.2</w:t>
      </w:r>
      <w:bookmarkEnd w:id="29"/>
      <w:bookmarkEnd w:id="30"/>
      <w:bookmarkEnd w:id="31"/>
      <w:bookmarkEnd w:id="32"/>
      <w:bookmarkEnd w:id="33"/>
      <w:bookmarkEnd w:id="34"/>
      <w:bookmarkEnd w:id="35"/>
      <w:r w:rsidRPr="00C15070">
        <w:rPr>
          <w:rFonts w:ascii="Times New Roman"/>
        </w:rPr>
        <w:t xml:space="preserve"> </w:t>
      </w:r>
    </w:p>
    <w:p w14:paraId="42F1BCD7" w14:textId="77777777" w:rsidR="00B76CC8" w:rsidRPr="00C15070" w:rsidRDefault="00B76CC8" w:rsidP="00B76CC8">
      <w:pPr>
        <w:ind w:firstLine="420"/>
        <w:jc w:val="left"/>
        <w:rPr>
          <w:b/>
          <w:bCs/>
          <w:szCs w:val="21"/>
        </w:rPr>
      </w:pPr>
      <w:r w:rsidRPr="00C15070">
        <w:rPr>
          <w:b/>
          <w:bCs/>
          <w:szCs w:val="21"/>
        </w:rPr>
        <w:t>语料</w:t>
      </w:r>
      <w:r w:rsidRPr="00C15070">
        <w:rPr>
          <w:b/>
          <w:bCs/>
          <w:szCs w:val="21"/>
        </w:rPr>
        <w:t xml:space="preserve"> corpus</w:t>
      </w:r>
    </w:p>
    <w:p w14:paraId="4EE66EE1" w14:textId="77777777" w:rsidR="00B76CC8" w:rsidRPr="004260AB" w:rsidRDefault="00B76CC8" w:rsidP="004260AB">
      <w:pPr>
        <w:pStyle w:val="aff0"/>
        <w:ind w:left="420" w:firstLineChars="0" w:firstLine="0"/>
        <w:rPr>
          <w:rFonts w:ascii="Times New Roman"/>
        </w:rPr>
      </w:pPr>
      <w:r w:rsidRPr="00C15070">
        <w:rPr>
          <w:rFonts w:ascii="Times New Roman"/>
        </w:rPr>
        <w:t>语言材料或资料。</w:t>
      </w:r>
    </w:p>
    <w:p w14:paraId="7938815B" w14:textId="77777777" w:rsidR="0016386E" w:rsidRDefault="0016386E" w:rsidP="0046205E">
      <w:pPr>
        <w:pStyle w:val="aff1"/>
        <w:spacing w:before="156" w:after="156"/>
        <w:rPr>
          <w:rFonts w:ascii="Times New Roman"/>
        </w:rPr>
      </w:pPr>
      <w:bookmarkStart w:id="36" w:name="_Toc35855941"/>
      <w:bookmarkStart w:id="37" w:name="_Toc36581201"/>
      <w:bookmarkStart w:id="38" w:name="_Toc38034890"/>
      <w:bookmarkStart w:id="39" w:name="_Toc38977808"/>
      <w:bookmarkStart w:id="40" w:name="_Toc46675515"/>
      <w:bookmarkStart w:id="41" w:name="_Toc46675582"/>
      <w:bookmarkStart w:id="42" w:name="_Toc51513868"/>
      <w:r w:rsidRPr="00C15070">
        <w:rPr>
          <w:rFonts w:ascii="Times New Roman"/>
        </w:rPr>
        <w:lastRenderedPageBreak/>
        <w:t>3.3</w:t>
      </w:r>
      <w:bookmarkEnd w:id="36"/>
      <w:bookmarkEnd w:id="37"/>
      <w:bookmarkEnd w:id="38"/>
      <w:bookmarkEnd w:id="39"/>
      <w:bookmarkEnd w:id="40"/>
      <w:bookmarkEnd w:id="41"/>
      <w:bookmarkEnd w:id="42"/>
      <w:r w:rsidRPr="00C15070">
        <w:rPr>
          <w:rFonts w:ascii="Times New Roman"/>
        </w:rPr>
        <w:t xml:space="preserve"> </w:t>
      </w:r>
    </w:p>
    <w:p w14:paraId="07C7752D" w14:textId="77777777" w:rsidR="00505830" w:rsidRPr="00C15070" w:rsidRDefault="00505830" w:rsidP="00505830">
      <w:pPr>
        <w:ind w:firstLine="420"/>
        <w:jc w:val="left"/>
        <w:rPr>
          <w:b/>
          <w:bCs/>
          <w:szCs w:val="21"/>
        </w:rPr>
      </w:pPr>
      <w:r w:rsidRPr="00C15070">
        <w:rPr>
          <w:b/>
          <w:bCs/>
          <w:szCs w:val="21"/>
        </w:rPr>
        <w:t>双语平行语料</w:t>
      </w:r>
      <w:r w:rsidRPr="00C15070">
        <w:rPr>
          <w:b/>
          <w:bCs/>
          <w:szCs w:val="21"/>
        </w:rPr>
        <w:t xml:space="preserve"> bilingual parallel corpus</w:t>
      </w:r>
    </w:p>
    <w:p w14:paraId="09E6EF3B" w14:textId="77777777" w:rsidR="00505830" w:rsidRPr="004260AB" w:rsidRDefault="00505830" w:rsidP="004260AB">
      <w:pPr>
        <w:pStyle w:val="aff0"/>
      </w:pPr>
      <w:r w:rsidRPr="00382AF4">
        <w:rPr>
          <w:rFonts w:ascii="Times New Roman" w:hint="eastAsia"/>
        </w:rPr>
        <w:t>由两种语言构成，并在篇章、段落、句子或其他级别平行对齐的</w:t>
      </w:r>
      <w:r w:rsidRPr="00BD189D">
        <w:rPr>
          <w:rFonts w:ascii="Times New Roman" w:hint="eastAsia"/>
          <w:b/>
          <w:bCs/>
        </w:rPr>
        <w:t>语料</w:t>
      </w:r>
      <w:r w:rsidRPr="00382AF4">
        <w:rPr>
          <w:rFonts w:ascii="Times New Roman" w:hint="eastAsia"/>
        </w:rPr>
        <w:t>(3.</w:t>
      </w:r>
      <w:r>
        <w:rPr>
          <w:rFonts w:ascii="Times New Roman"/>
        </w:rPr>
        <w:t>2</w:t>
      </w:r>
      <w:r w:rsidRPr="00382AF4">
        <w:rPr>
          <w:rFonts w:ascii="Times New Roman" w:hint="eastAsia"/>
        </w:rPr>
        <w:t>)</w:t>
      </w:r>
      <w:r w:rsidRPr="00382AF4">
        <w:rPr>
          <w:rFonts w:ascii="Times New Roman" w:hint="eastAsia"/>
        </w:rPr>
        <w:t>。</w:t>
      </w:r>
    </w:p>
    <w:p w14:paraId="7B746087" w14:textId="77777777" w:rsidR="0016386E" w:rsidRPr="00C15070" w:rsidRDefault="0016386E" w:rsidP="0046205E">
      <w:pPr>
        <w:pStyle w:val="aff1"/>
        <w:spacing w:before="156" w:after="156"/>
        <w:rPr>
          <w:rFonts w:ascii="Times New Roman"/>
        </w:rPr>
      </w:pPr>
      <w:bookmarkStart w:id="43" w:name="_Toc35855943"/>
      <w:bookmarkStart w:id="44" w:name="_Toc36581202"/>
      <w:bookmarkStart w:id="45" w:name="_Toc38034891"/>
      <w:bookmarkStart w:id="46" w:name="_Toc38977809"/>
      <w:bookmarkStart w:id="47" w:name="_Toc46675516"/>
      <w:bookmarkStart w:id="48" w:name="_Toc46675583"/>
      <w:bookmarkStart w:id="49" w:name="_Toc51513869"/>
      <w:r w:rsidRPr="00C15070">
        <w:rPr>
          <w:rFonts w:ascii="Times New Roman"/>
        </w:rPr>
        <w:t>3.</w:t>
      </w:r>
      <w:bookmarkEnd w:id="43"/>
      <w:r w:rsidR="00251A1B" w:rsidRPr="00C15070">
        <w:rPr>
          <w:rFonts w:ascii="Times New Roman"/>
        </w:rPr>
        <w:t>4</w:t>
      </w:r>
      <w:bookmarkEnd w:id="44"/>
      <w:bookmarkEnd w:id="45"/>
      <w:bookmarkEnd w:id="46"/>
      <w:bookmarkEnd w:id="47"/>
      <w:bookmarkEnd w:id="48"/>
      <w:bookmarkEnd w:id="49"/>
      <w:r w:rsidR="00251A1B" w:rsidRPr="00C15070">
        <w:rPr>
          <w:rFonts w:ascii="Times New Roman"/>
        </w:rPr>
        <w:t xml:space="preserve"> </w:t>
      </w:r>
    </w:p>
    <w:p w14:paraId="3AA820CA" w14:textId="77777777" w:rsidR="00A7080C" w:rsidRPr="00C15070" w:rsidRDefault="00A7080C" w:rsidP="00A7080C">
      <w:pPr>
        <w:ind w:firstLine="420"/>
        <w:jc w:val="left"/>
        <w:rPr>
          <w:b/>
          <w:bCs/>
          <w:szCs w:val="21"/>
        </w:rPr>
      </w:pPr>
      <w:r w:rsidRPr="00C15070">
        <w:rPr>
          <w:b/>
          <w:bCs/>
          <w:szCs w:val="21"/>
        </w:rPr>
        <w:t>原文</w:t>
      </w:r>
      <w:r w:rsidRPr="00C15070">
        <w:rPr>
          <w:b/>
          <w:bCs/>
          <w:szCs w:val="21"/>
        </w:rPr>
        <w:t xml:space="preserve"> source language text</w:t>
      </w:r>
    </w:p>
    <w:p w14:paraId="5EFEC810" w14:textId="77777777" w:rsidR="00A7080C" w:rsidRPr="00C15070" w:rsidRDefault="00A7080C" w:rsidP="00A7080C">
      <w:pPr>
        <w:ind w:firstLine="420"/>
        <w:jc w:val="left"/>
        <w:rPr>
          <w:szCs w:val="21"/>
        </w:rPr>
      </w:pPr>
      <w:r w:rsidRPr="00C15070">
        <w:rPr>
          <w:szCs w:val="21"/>
        </w:rPr>
        <w:t>源语言</w:t>
      </w:r>
      <w:r w:rsidRPr="006D297E">
        <w:rPr>
          <w:rFonts w:hint="eastAsia"/>
          <w:b/>
          <w:bCs/>
          <w:szCs w:val="21"/>
        </w:rPr>
        <w:t>文本</w:t>
      </w:r>
      <w:r>
        <w:rPr>
          <w:rFonts w:hint="eastAsia"/>
          <w:szCs w:val="21"/>
        </w:rPr>
        <w:t>(</w:t>
      </w:r>
      <w:r>
        <w:rPr>
          <w:szCs w:val="21"/>
        </w:rPr>
        <w:t>3.1)</w:t>
      </w:r>
      <w:r w:rsidRPr="00C15070">
        <w:rPr>
          <w:szCs w:val="21"/>
        </w:rPr>
        <w:t>。</w:t>
      </w:r>
    </w:p>
    <w:p w14:paraId="6F4DF01E" w14:textId="77777777" w:rsidR="00A7080C" w:rsidRPr="00C15070" w:rsidRDefault="00A7080C" w:rsidP="00A7080C">
      <w:pPr>
        <w:ind w:firstLine="420"/>
        <w:jc w:val="left"/>
        <w:rPr>
          <w:szCs w:val="21"/>
        </w:rPr>
      </w:pPr>
      <w:r w:rsidRPr="00C15070">
        <w:rPr>
          <w:szCs w:val="21"/>
        </w:rPr>
        <w:t>[GB/T 19363.1 -2008</w:t>
      </w:r>
      <w:r w:rsidRPr="00C15070">
        <w:rPr>
          <w:szCs w:val="21"/>
        </w:rPr>
        <w:t>，定义</w:t>
      </w:r>
      <w:r w:rsidRPr="00C15070">
        <w:rPr>
          <w:szCs w:val="21"/>
        </w:rPr>
        <w:t>3.4]</w:t>
      </w:r>
    </w:p>
    <w:p w14:paraId="1C0194BA" w14:textId="77777777" w:rsidR="0016386E" w:rsidRPr="00C15070" w:rsidRDefault="0016386E" w:rsidP="0046205E">
      <w:pPr>
        <w:pStyle w:val="aff1"/>
        <w:spacing w:before="156" w:after="156"/>
        <w:rPr>
          <w:rFonts w:ascii="Times New Roman"/>
        </w:rPr>
      </w:pPr>
      <w:bookmarkStart w:id="50" w:name="_Toc35855944"/>
      <w:bookmarkStart w:id="51" w:name="_Toc36581203"/>
      <w:bookmarkStart w:id="52" w:name="_Toc38034892"/>
      <w:bookmarkStart w:id="53" w:name="_Toc38977810"/>
      <w:bookmarkStart w:id="54" w:name="_Toc46675517"/>
      <w:bookmarkStart w:id="55" w:name="_Toc46675584"/>
      <w:bookmarkStart w:id="56" w:name="_Toc51513870"/>
      <w:r w:rsidRPr="00C15070">
        <w:rPr>
          <w:rFonts w:ascii="Times New Roman"/>
        </w:rPr>
        <w:t>3.</w:t>
      </w:r>
      <w:bookmarkEnd w:id="50"/>
      <w:r w:rsidR="00251A1B" w:rsidRPr="00C15070">
        <w:rPr>
          <w:rFonts w:ascii="Times New Roman"/>
        </w:rPr>
        <w:t>5</w:t>
      </w:r>
      <w:bookmarkEnd w:id="51"/>
      <w:bookmarkEnd w:id="52"/>
      <w:bookmarkEnd w:id="53"/>
      <w:bookmarkEnd w:id="54"/>
      <w:bookmarkEnd w:id="55"/>
      <w:bookmarkEnd w:id="56"/>
      <w:r w:rsidR="00251A1B" w:rsidRPr="00C15070">
        <w:rPr>
          <w:rFonts w:ascii="Times New Roman"/>
        </w:rPr>
        <w:t xml:space="preserve"> </w:t>
      </w:r>
    </w:p>
    <w:p w14:paraId="03B377B8" w14:textId="77777777" w:rsidR="00A7080C" w:rsidRPr="00C15070" w:rsidRDefault="00A7080C" w:rsidP="00A7080C">
      <w:pPr>
        <w:ind w:firstLine="420"/>
        <w:jc w:val="left"/>
        <w:rPr>
          <w:b/>
          <w:bCs/>
          <w:szCs w:val="21"/>
        </w:rPr>
      </w:pPr>
      <w:r w:rsidRPr="00C15070">
        <w:rPr>
          <w:b/>
          <w:bCs/>
          <w:szCs w:val="21"/>
        </w:rPr>
        <w:t>译文</w:t>
      </w:r>
      <w:r w:rsidRPr="00C15070">
        <w:rPr>
          <w:b/>
          <w:bCs/>
          <w:szCs w:val="21"/>
        </w:rPr>
        <w:t xml:space="preserve"> target language text</w:t>
      </w:r>
    </w:p>
    <w:p w14:paraId="170480A6" w14:textId="77777777" w:rsidR="00A7080C" w:rsidRPr="00C15070" w:rsidRDefault="00A7080C" w:rsidP="00A7080C">
      <w:pPr>
        <w:ind w:firstLine="420"/>
        <w:jc w:val="left"/>
        <w:rPr>
          <w:szCs w:val="21"/>
        </w:rPr>
      </w:pPr>
      <w:r w:rsidRPr="00C15070">
        <w:rPr>
          <w:szCs w:val="21"/>
        </w:rPr>
        <w:t>目标语言</w:t>
      </w:r>
      <w:r w:rsidRPr="006D297E">
        <w:rPr>
          <w:rFonts w:hint="eastAsia"/>
          <w:b/>
          <w:bCs/>
          <w:szCs w:val="21"/>
        </w:rPr>
        <w:t>文本</w:t>
      </w:r>
      <w:r>
        <w:rPr>
          <w:rFonts w:hint="eastAsia"/>
          <w:szCs w:val="21"/>
        </w:rPr>
        <w:t>(</w:t>
      </w:r>
      <w:r>
        <w:rPr>
          <w:szCs w:val="21"/>
        </w:rPr>
        <w:t>3.1)</w:t>
      </w:r>
      <w:r w:rsidRPr="00C15070">
        <w:rPr>
          <w:szCs w:val="21"/>
        </w:rPr>
        <w:t>。</w:t>
      </w:r>
    </w:p>
    <w:p w14:paraId="22C819A0" w14:textId="77777777" w:rsidR="00A7080C" w:rsidRPr="004260AB" w:rsidRDefault="00A7080C" w:rsidP="004260AB">
      <w:pPr>
        <w:ind w:firstLine="420"/>
        <w:jc w:val="left"/>
        <w:rPr>
          <w:szCs w:val="21"/>
        </w:rPr>
      </w:pPr>
      <w:r w:rsidRPr="00C15070">
        <w:rPr>
          <w:szCs w:val="21"/>
        </w:rPr>
        <w:t>[GB/T 19363.1 -2008</w:t>
      </w:r>
      <w:r w:rsidRPr="00C15070">
        <w:rPr>
          <w:szCs w:val="21"/>
        </w:rPr>
        <w:t>，定义</w:t>
      </w:r>
      <w:r w:rsidRPr="00C15070">
        <w:rPr>
          <w:szCs w:val="21"/>
        </w:rPr>
        <w:t>3.5]</w:t>
      </w:r>
    </w:p>
    <w:p w14:paraId="718BE73D" w14:textId="77777777" w:rsidR="0016386E" w:rsidRPr="00C15070" w:rsidRDefault="0016386E" w:rsidP="0046205E">
      <w:pPr>
        <w:pStyle w:val="aff1"/>
        <w:spacing w:before="156" w:after="156"/>
        <w:rPr>
          <w:rFonts w:ascii="Times New Roman"/>
        </w:rPr>
      </w:pPr>
      <w:bookmarkStart w:id="57" w:name="_Toc35855945"/>
      <w:bookmarkStart w:id="58" w:name="_Toc36581204"/>
      <w:bookmarkStart w:id="59" w:name="_Toc38034893"/>
      <w:bookmarkStart w:id="60" w:name="_Toc38977811"/>
      <w:bookmarkStart w:id="61" w:name="_Toc46675518"/>
      <w:bookmarkStart w:id="62" w:name="_Toc46675585"/>
      <w:bookmarkStart w:id="63" w:name="_Toc51513871"/>
      <w:r w:rsidRPr="00C15070">
        <w:rPr>
          <w:rFonts w:ascii="Times New Roman"/>
        </w:rPr>
        <w:t>3.</w:t>
      </w:r>
      <w:bookmarkEnd w:id="57"/>
      <w:r w:rsidR="00251A1B" w:rsidRPr="00C15070">
        <w:rPr>
          <w:rFonts w:ascii="Times New Roman"/>
        </w:rPr>
        <w:t>6</w:t>
      </w:r>
      <w:bookmarkEnd w:id="58"/>
      <w:bookmarkEnd w:id="59"/>
      <w:bookmarkEnd w:id="60"/>
      <w:bookmarkEnd w:id="61"/>
      <w:bookmarkEnd w:id="62"/>
      <w:bookmarkEnd w:id="63"/>
    </w:p>
    <w:p w14:paraId="1F330061" w14:textId="77777777" w:rsidR="00AD7AB0" w:rsidRPr="00C15070" w:rsidRDefault="00AD7AB0" w:rsidP="00AD7AB0">
      <w:pPr>
        <w:ind w:firstLine="420"/>
        <w:jc w:val="left"/>
        <w:rPr>
          <w:b/>
          <w:bCs/>
          <w:szCs w:val="21"/>
        </w:rPr>
      </w:pPr>
      <w:r w:rsidRPr="00C15070">
        <w:rPr>
          <w:b/>
          <w:bCs/>
          <w:szCs w:val="21"/>
        </w:rPr>
        <w:t>客户</w:t>
      </w:r>
      <w:r w:rsidRPr="00C15070">
        <w:rPr>
          <w:b/>
          <w:bCs/>
          <w:szCs w:val="21"/>
        </w:rPr>
        <w:t xml:space="preserve"> client</w:t>
      </w:r>
    </w:p>
    <w:p w14:paraId="02A24E67" w14:textId="77777777" w:rsidR="00AD7AB0" w:rsidRPr="00C15070" w:rsidRDefault="00AD7AB0" w:rsidP="00AD7AB0">
      <w:pPr>
        <w:ind w:firstLine="420"/>
        <w:jc w:val="left"/>
        <w:rPr>
          <w:szCs w:val="21"/>
        </w:rPr>
      </w:pPr>
      <w:r>
        <w:rPr>
          <w:rFonts w:hint="eastAsia"/>
          <w:szCs w:val="21"/>
        </w:rPr>
        <w:t>接受</w:t>
      </w:r>
      <w:r w:rsidRPr="00C15070">
        <w:rPr>
          <w:szCs w:val="21"/>
        </w:rPr>
        <w:t>按其要求提供产品或服务的个人或组织。</w:t>
      </w:r>
    </w:p>
    <w:p w14:paraId="27A66BA2" w14:textId="77777777" w:rsidR="00AD7AB0" w:rsidRPr="004260AB" w:rsidRDefault="00AD7AB0" w:rsidP="004260AB">
      <w:pPr>
        <w:ind w:firstLine="420"/>
        <w:jc w:val="left"/>
        <w:rPr>
          <w:szCs w:val="21"/>
        </w:rPr>
      </w:pPr>
      <w:r w:rsidRPr="00C15070">
        <w:rPr>
          <w:szCs w:val="21"/>
        </w:rPr>
        <w:t>[</w:t>
      </w:r>
      <w:r>
        <w:rPr>
          <w:rFonts w:hint="eastAsia"/>
          <w:szCs w:val="21"/>
        </w:rPr>
        <w:t>参考</w:t>
      </w:r>
      <w:r w:rsidRPr="00C15070">
        <w:rPr>
          <w:szCs w:val="21"/>
        </w:rPr>
        <w:t>GB/T</w:t>
      </w:r>
      <w:r w:rsidR="006723E4">
        <w:rPr>
          <w:szCs w:val="21"/>
        </w:rPr>
        <w:t xml:space="preserve"> </w:t>
      </w:r>
      <w:r w:rsidRPr="00C15070">
        <w:rPr>
          <w:szCs w:val="21"/>
        </w:rPr>
        <w:t xml:space="preserve">19000-2016, </w:t>
      </w:r>
      <w:r w:rsidRPr="00C15070">
        <w:rPr>
          <w:szCs w:val="21"/>
        </w:rPr>
        <w:t>定义</w:t>
      </w:r>
      <w:r w:rsidRPr="00C15070">
        <w:rPr>
          <w:szCs w:val="21"/>
        </w:rPr>
        <w:t xml:space="preserve"> 3.2.4</w:t>
      </w:r>
      <w:r>
        <w:rPr>
          <w:rFonts w:hint="eastAsia"/>
          <w:szCs w:val="21"/>
        </w:rPr>
        <w:t>，改写</w:t>
      </w:r>
      <w:r w:rsidRPr="00C15070">
        <w:rPr>
          <w:szCs w:val="21"/>
        </w:rPr>
        <w:t>]</w:t>
      </w:r>
    </w:p>
    <w:p w14:paraId="367BF1C2" w14:textId="77777777" w:rsidR="00026636" w:rsidRPr="00C15070" w:rsidRDefault="00026636" w:rsidP="00026636">
      <w:pPr>
        <w:pStyle w:val="aff1"/>
        <w:spacing w:before="156" w:after="156"/>
        <w:rPr>
          <w:rFonts w:ascii="Times New Roman"/>
        </w:rPr>
      </w:pPr>
      <w:bookmarkStart w:id="64" w:name="_Toc38034894"/>
      <w:bookmarkStart w:id="65" w:name="_Toc38977812"/>
      <w:bookmarkStart w:id="66" w:name="_Toc46675519"/>
      <w:bookmarkStart w:id="67" w:name="_Toc46675586"/>
      <w:bookmarkStart w:id="68" w:name="_Toc51513872"/>
      <w:r w:rsidRPr="00C15070">
        <w:rPr>
          <w:rFonts w:ascii="Times New Roman"/>
        </w:rPr>
        <w:t>3.</w:t>
      </w:r>
      <w:r w:rsidR="00705BE8" w:rsidRPr="00C15070">
        <w:rPr>
          <w:rFonts w:ascii="Times New Roman"/>
        </w:rPr>
        <w:t>7</w:t>
      </w:r>
      <w:bookmarkEnd w:id="64"/>
      <w:bookmarkEnd w:id="65"/>
      <w:bookmarkEnd w:id="66"/>
      <w:bookmarkEnd w:id="67"/>
      <w:bookmarkEnd w:id="68"/>
    </w:p>
    <w:p w14:paraId="4BF66A08" w14:textId="77777777" w:rsidR="003E766D" w:rsidRPr="00C15070" w:rsidRDefault="003E766D" w:rsidP="003E766D">
      <w:pPr>
        <w:ind w:firstLine="420"/>
        <w:jc w:val="left"/>
        <w:rPr>
          <w:b/>
          <w:bCs/>
          <w:szCs w:val="21"/>
        </w:rPr>
      </w:pPr>
      <w:r w:rsidRPr="00C15070">
        <w:rPr>
          <w:b/>
          <w:bCs/>
          <w:szCs w:val="21"/>
        </w:rPr>
        <w:t>元数据</w:t>
      </w:r>
      <w:r w:rsidRPr="00C15070">
        <w:rPr>
          <w:b/>
          <w:bCs/>
          <w:szCs w:val="21"/>
        </w:rPr>
        <w:t>metadata</w:t>
      </w:r>
    </w:p>
    <w:p w14:paraId="474E847B" w14:textId="77777777" w:rsidR="003E766D" w:rsidRPr="009510FA" w:rsidRDefault="003E766D" w:rsidP="00BD189D">
      <w:pPr>
        <w:ind w:firstLine="420"/>
        <w:jc w:val="left"/>
        <w:rPr>
          <w:szCs w:val="21"/>
        </w:rPr>
      </w:pPr>
      <w:r w:rsidRPr="00C15070">
        <w:rPr>
          <w:szCs w:val="21"/>
        </w:rPr>
        <w:t>关于数据的内容、质量、状况和其他特性的描述性数据。</w:t>
      </w:r>
    </w:p>
    <w:p w14:paraId="2A3D38C7" w14:textId="77777777" w:rsidR="00093515" w:rsidRPr="00C15070" w:rsidRDefault="00093515" w:rsidP="0046205E">
      <w:pPr>
        <w:pStyle w:val="aff1"/>
        <w:spacing w:before="156" w:after="156"/>
        <w:rPr>
          <w:rFonts w:ascii="Times New Roman"/>
        </w:rPr>
      </w:pPr>
      <w:bookmarkStart w:id="69" w:name="_Toc35855946"/>
      <w:bookmarkStart w:id="70" w:name="_Toc36581205"/>
      <w:bookmarkStart w:id="71" w:name="_Toc38034895"/>
      <w:bookmarkStart w:id="72" w:name="_Toc38977813"/>
      <w:bookmarkStart w:id="73" w:name="_Toc46675520"/>
      <w:bookmarkStart w:id="74" w:name="_Toc46675587"/>
      <w:bookmarkStart w:id="75" w:name="_Toc51513873"/>
      <w:r w:rsidRPr="00C15070">
        <w:rPr>
          <w:rFonts w:ascii="Times New Roman"/>
        </w:rPr>
        <w:t>3</w:t>
      </w:r>
      <w:r w:rsidR="0016386E" w:rsidRPr="00C15070">
        <w:rPr>
          <w:rFonts w:ascii="Times New Roman"/>
        </w:rPr>
        <w:t>.</w:t>
      </w:r>
      <w:bookmarkEnd w:id="69"/>
      <w:bookmarkEnd w:id="70"/>
      <w:r w:rsidR="00705BE8" w:rsidRPr="00C15070">
        <w:rPr>
          <w:rFonts w:ascii="Times New Roman"/>
        </w:rPr>
        <w:t>8</w:t>
      </w:r>
      <w:bookmarkEnd w:id="71"/>
      <w:bookmarkEnd w:id="72"/>
      <w:bookmarkEnd w:id="73"/>
      <w:bookmarkEnd w:id="74"/>
      <w:bookmarkEnd w:id="75"/>
      <w:r w:rsidR="00251A1B" w:rsidRPr="00C15070">
        <w:rPr>
          <w:rFonts w:ascii="Times New Roman"/>
        </w:rPr>
        <w:t xml:space="preserve"> </w:t>
      </w:r>
    </w:p>
    <w:p w14:paraId="09B7F8D2" w14:textId="77777777" w:rsidR="00E018F5" w:rsidRPr="00C15070" w:rsidRDefault="00E018F5" w:rsidP="00E018F5">
      <w:pPr>
        <w:ind w:firstLine="420"/>
        <w:jc w:val="left"/>
        <w:rPr>
          <w:b/>
          <w:bCs/>
          <w:szCs w:val="21"/>
        </w:rPr>
      </w:pPr>
      <w:r w:rsidRPr="00C15070">
        <w:rPr>
          <w:b/>
          <w:bCs/>
          <w:szCs w:val="21"/>
        </w:rPr>
        <w:t>服务提供方</w:t>
      </w:r>
      <w:r w:rsidRPr="00C15070">
        <w:rPr>
          <w:b/>
          <w:bCs/>
          <w:szCs w:val="21"/>
        </w:rPr>
        <w:t xml:space="preserve"> service provider</w:t>
      </w:r>
    </w:p>
    <w:p w14:paraId="71D1518D" w14:textId="77777777" w:rsidR="00E018F5" w:rsidRPr="00C15070" w:rsidRDefault="00E018F5" w:rsidP="00E018F5">
      <w:pPr>
        <w:ind w:firstLine="420"/>
        <w:jc w:val="left"/>
        <w:rPr>
          <w:szCs w:val="21"/>
        </w:rPr>
      </w:pPr>
      <w:r w:rsidRPr="00C15070">
        <w:rPr>
          <w:szCs w:val="21"/>
        </w:rPr>
        <w:t>提供服务的个人或组织。</w:t>
      </w:r>
    </w:p>
    <w:p w14:paraId="06327015" w14:textId="77777777" w:rsidR="00093515" w:rsidRDefault="0016386E" w:rsidP="0046205E">
      <w:pPr>
        <w:pStyle w:val="aff1"/>
        <w:spacing w:before="156" w:after="156"/>
        <w:rPr>
          <w:rFonts w:ascii="Times New Roman"/>
        </w:rPr>
      </w:pPr>
      <w:bookmarkStart w:id="76" w:name="_Toc35855947"/>
      <w:bookmarkStart w:id="77" w:name="_Toc36581206"/>
      <w:bookmarkStart w:id="78" w:name="_Toc38034896"/>
      <w:bookmarkStart w:id="79" w:name="_Toc38977814"/>
      <w:bookmarkStart w:id="80" w:name="_Toc46675521"/>
      <w:bookmarkStart w:id="81" w:name="_Toc46675588"/>
      <w:bookmarkStart w:id="82" w:name="_Toc51513874"/>
      <w:r w:rsidRPr="00C15070">
        <w:rPr>
          <w:rFonts w:ascii="Times New Roman"/>
        </w:rPr>
        <w:t>3.</w:t>
      </w:r>
      <w:bookmarkEnd w:id="76"/>
      <w:bookmarkEnd w:id="77"/>
      <w:r w:rsidR="00705BE8" w:rsidRPr="00C15070">
        <w:rPr>
          <w:rFonts w:ascii="Times New Roman"/>
        </w:rPr>
        <w:t>9</w:t>
      </w:r>
      <w:bookmarkEnd w:id="78"/>
      <w:bookmarkEnd w:id="79"/>
      <w:bookmarkEnd w:id="80"/>
      <w:bookmarkEnd w:id="81"/>
      <w:bookmarkEnd w:id="82"/>
    </w:p>
    <w:p w14:paraId="580291CC" w14:textId="77777777" w:rsidR="009510FA" w:rsidRPr="00C15070" w:rsidRDefault="009510FA" w:rsidP="009510FA">
      <w:pPr>
        <w:ind w:firstLine="420"/>
        <w:jc w:val="left"/>
        <w:rPr>
          <w:b/>
          <w:bCs/>
          <w:szCs w:val="21"/>
        </w:rPr>
      </w:pPr>
      <w:r w:rsidRPr="00C15070">
        <w:rPr>
          <w:b/>
          <w:bCs/>
          <w:szCs w:val="21"/>
        </w:rPr>
        <w:t>光学字符识别</w:t>
      </w:r>
      <w:r w:rsidRPr="00C15070">
        <w:rPr>
          <w:b/>
          <w:bCs/>
          <w:szCs w:val="21"/>
        </w:rPr>
        <w:t xml:space="preserve"> optical character recognition</w:t>
      </w:r>
    </w:p>
    <w:p w14:paraId="75A0137A" w14:textId="77777777" w:rsidR="009510FA" w:rsidRPr="00C15070" w:rsidRDefault="009510FA" w:rsidP="009510FA">
      <w:pPr>
        <w:ind w:firstLine="420"/>
        <w:jc w:val="left"/>
        <w:rPr>
          <w:szCs w:val="21"/>
        </w:rPr>
      </w:pPr>
      <w:r w:rsidRPr="00C15070">
        <w:rPr>
          <w:szCs w:val="21"/>
        </w:rPr>
        <w:t>简称</w:t>
      </w:r>
      <w:r w:rsidRPr="00C15070">
        <w:rPr>
          <w:szCs w:val="21"/>
        </w:rPr>
        <w:t>OCR</w:t>
      </w:r>
      <w:r w:rsidRPr="00C15070">
        <w:rPr>
          <w:szCs w:val="21"/>
        </w:rPr>
        <w:t>，自动识别通过扫描仪、数码相机、摄像机等得到的图像中的字符，便于存储、编辑和检索。</w:t>
      </w:r>
    </w:p>
    <w:p w14:paraId="19181D65" w14:textId="77777777" w:rsidR="009510FA" w:rsidRPr="009510FA" w:rsidRDefault="009510FA" w:rsidP="009510FA">
      <w:pPr>
        <w:ind w:firstLine="420"/>
        <w:jc w:val="left"/>
        <w:rPr>
          <w:szCs w:val="21"/>
        </w:rPr>
      </w:pPr>
      <w:r w:rsidRPr="00C15070">
        <w:rPr>
          <w:szCs w:val="21"/>
        </w:rPr>
        <w:t xml:space="preserve">[GB/T 31219.2-2014, </w:t>
      </w:r>
      <w:r w:rsidRPr="00C15070">
        <w:rPr>
          <w:szCs w:val="21"/>
        </w:rPr>
        <w:t>定义</w:t>
      </w:r>
      <w:r w:rsidRPr="00C15070">
        <w:rPr>
          <w:szCs w:val="21"/>
        </w:rPr>
        <w:t>3.4]</w:t>
      </w:r>
    </w:p>
    <w:p w14:paraId="4D2C58B9" w14:textId="77777777" w:rsidR="00093515" w:rsidRDefault="0016386E" w:rsidP="0046205E">
      <w:pPr>
        <w:pStyle w:val="aff1"/>
        <w:spacing w:before="156" w:after="156"/>
        <w:rPr>
          <w:rFonts w:ascii="Times New Roman"/>
        </w:rPr>
      </w:pPr>
      <w:bookmarkStart w:id="83" w:name="_Toc35855948"/>
      <w:bookmarkStart w:id="84" w:name="_Toc36581207"/>
      <w:bookmarkStart w:id="85" w:name="_Toc38034897"/>
      <w:bookmarkStart w:id="86" w:name="_Toc38977815"/>
      <w:bookmarkStart w:id="87" w:name="_Toc46675522"/>
      <w:bookmarkStart w:id="88" w:name="_Toc46675589"/>
      <w:bookmarkStart w:id="89" w:name="_Toc51513875"/>
      <w:r w:rsidRPr="00C15070">
        <w:rPr>
          <w:rFonts w:ascii="Times New Roman"/>
        </w:rPr>
        <w:t>3.</w:t>
      </w:r>
      <w:bookmarkEnd w:id="83"/>
      <w:bookmarkEnd w:id="84"/>
      <w:r w:rsidR="00705BE8" w:rsidRPr="00C15070">
        <w:rPr>
          <w:rFonts w:ascii="Times New Roman"/>
        </w:rPr>
        <w:t>10</w:t>
      </w:r>
      <w:bookmarkEnd w:id="85"/>
      <w:bookmarkEnd w:id="86"/>
      <w:bookmarkEnd w:id="87"/>
      <w:bookmarkEnd w:id="88"/>
      <w:bookmarkEnd w:id="89"/>
    </w:p>
    <w:p w14:paraId="3954916A" w14:textId="77777777" w:rsidR="00460490" w:rsidRPr="00C15070" w:rsidRDefault="00460490" w:rsidP="00460490">
      <w:pPr>
        <w:pStyle w:val="aff0"/>
        <w:ind w:firstLine="422"/>
        <w:rPr>
          <w:rFonts w:ascii="Times New Roman"/>
          <w:b/>
          <w:bCs/>
        </w:rPr>
      </w:pPr>
      <w:r w:rsidRPr="00C15070">
        <w:rPr>
          <w:rFonts w:ascii="Times New Roman"/>
          <w:b/>
          <w:bCs/>
        </w:rPr>
        <w:t>TMX</w:t>
      </w:r>
      <w:r>
        <w:rPr>
          <w:rFonts w:ascii="Times New Roman" w:hint="eastAsia"/>
          <w:b/>
          <w:bCs/>
        </w:rPr>
        <w:t>,</w:t>
      </w:r>
      <w:r>
        <w:rPr>
          <w:rFonts w:ascii="Times New Roman"/>
          <w:b/>
          <w:bCs/>
        </w:rPr>
        <w:t xml:space="preserve"> </w:t>
      </w:r>
      <w:r w:rsidRPr="00C15070">
        <w:rPr>
          <w:rFonts w:ascii="Times New Roman"/>
          <w:b/>
          <w:bCs/>
        </w:rPr>
        <w:t>Translation Memory eXchange</w:t>
      </w:r>
    </w:p>
    <w:p w14:paraId="7C5B7209" w14:textId="77777777" w:rsidR="00460490" w:rsidRPr="00460490" w:rsidRDefault="00460490" w:rsidP="00460490">
      <w:pPr>
        <w:pStyle w:val="aff0"/>
        <w:rPr>
          <w:rFonts w:ascii="Times New Roman"/>
        </w:rPr>
      </w:pPr>
      <w:r w:rsidRPr="00C15070">
        <w:rPr>
          <w:rFonts w:ascii="Times New Roman"/>
        </w:rPr>
        <w:t>翻译记忆交换的标准格式。</w:t>
      </w:r>
    </w:p>
    <w:p w14:paraId="5B32BE00" w14:textId="77777777" w:rsidR="00093515" w:rsidRPr="00C15070" w:rsidRDefault="0016386E" w:rsidP="0046205E">
      <w:pPr>
        <w:pStyle w:val="aff1"/>
        <w:spacing w:before="156" w:after="156"/>
        <w:rPr>
          <w:rFonts w:ascii="Times New Roman"/>
        </w:rPr>
      </w:pPr>
      <w:bookmarkStart w:id="90" w:name="_Toc35855949"/>
      <w:bookmarkStart w:id="91" w:name="_Toc36581208"/>
      <w:bookmarkStart w:id="92" w:name="_Toc38034898"/>
      <w:bookmarkStart w:id="93" w:name="_Toc38977816"/>
      <w:bookmarkStart w:id="94" w:name="_Toc46675523"/>
      <w:bookmarkStart w:id="95" w:name="_Toc46675590"/>
      <w:bookmarkStart w:id="96" w:name="_Toc51513876"/>
      <w:r w:rsidRPr="00C15070">
        <w:rPr>
          <w:rFonts w:ascii="Times New Roman"/>
        </w:rPr>
        <w:t>3.</w:t>
      </w:r>
      <w:bookmarkEnd w:id="90"/>
      <w:r w:rsidR="00251A1B" w:rsidRPr="00C15070">
        <w:rPr>
          <w:rFonts w:ascii="Times New Roman"/>
        </w:rPr>
        <w:t>1</w:t>
      </w:r>
      <w:bookmarkEnd w:id="91"/>
      <w:r w:rsidR="00705BE8" w:rsidRPr="00C15070">
        <w:rPr>
          <w:rFonts w:ascii="Times New Roman"/>
        </w:rPr>
        <w:t>1</w:t>
      </w:r>
      <w:bookmarkEnd w:id="92"/>
      <w:bookmarkEnd w:id="93"/>
      <w:bookmarkEnd w:id="94"/>
      <w:bookmarkEnd w:id="95"/>
      <w:bookmarkEnd w:id="96"/>
    </w:p>
    <w:p w14:paraId="44AFF438" w14:textId="77777777" w:rsidR="00440089" w:rsidRPr="00C15070" w:rsidRDefault="00440089" w:rsidP="00440089">
      <w:pPr>
        <w:ind w:firstLine="420"/>
        <w:jc w:val="left"/>
        <w:rPr>
          <w:b/>
          <w:bCs/>
          <w:szCs w:val="21"/>
        </w:rPr>
      </w:pPr>
      <w:r w:rsidRPr="00C15070">
        <w:rPr>
          <w:b/>
          <w:bCs/>
          <w:szCs w:val="21"/>
        </w:rPr>
        <w:t>语料对齐</w:t>
      </w:r>
      <w:r w:rsidRPr="00C15070">
        <w:rPr>
          <w:b/>
          <w:bCs/>
          <w:szCs w:val="21"/>
        </w:rPr>
        <w:t xml:space="preserve"> </w:t>
      </w:r>
      <w:r>
        <w:rPr>
          <w:rFonts w:hint="eastAsia"/>
          <w:b/>
          <w:bCs/>
          <w:szCs w:val="21"/>
        </w:rPr>
        <w:t>c</w:t>
      </w:r>
      <w:r>
        <w:rPr>
          <w:b/>
          <w:bCs/>
          <w:szCs w:val="21"/>
        </w:rPr>
        <w:t xml:space="preserve">orpus </w:t>
      </w:r>
      <w:r w:rsidRPr="00C15070">
        <w:rPr>
          <w:b/>
          <w:bCs/>
          <w:szCs w:val="21"/>
        </w:rPr>
        <w:t>alignment</w:t>
      </w:r>
    </w:p>
    <w:p w14:paraId="2D38E99A" w14:textId="77777777" w:rsidR="00440089" w:rsidRPr="00460490" w:rsidRDefault="00440089" w:rsidP="00460490">
      <w:pPr>
        <w:pStyle w:val="aff0"/>
        <w:rPr>
          <w:rFonts w:ascii="Times New Roman"/>
        </w:rPr>
      </w:pPr>
      <w:r w:rsidRPr="00C15070">
        <w:rPr>
          <w:rFonts w:ascii="Times New Roman"/>
        </w:rPr>
        <w:t>将双语</w:t>
      </w:r>
      <w:r w:rsidRPr="006D297E">
        <w:rPr>
          <w:rFonts w:ascii="Times New Roman" w:hint="eastAsia"/>
          <w:b/>
          <w:bCs/>
        </w:rPr>
        <w:t>语料</w:t>
      </w:r>
      <w:r>
        <w:rPr>
          <w:rFonts w:ascii="Times New Roman" w:hint="eastAsia"/>
        </w:rPr>
        <w:t>(</w:t>
      </w:r>
      <w:r>
        <w:rPr>
          <w:rFonts w:ascii="Times New Roman"/>
        </w:rPr>
        <w:t>3.</w:t>
      </w:r>
      <w:r w:rsidR="00DC7850">
        <w:rPr>
          <w:rFonts w:ascii="Times New Roman"/>
        </w:rPr>
        <w:t>2</w:t>
      </w:r>
      <w:r>
        <w:rPr>
          <w:rFonts w:ascii="Times New Roman"/>
        </w:rPr>
        <w:t>)</w:t>
      </w:r>
      <w:r w:rsidRPr="00C15070">
        <w:rPr>
          <w:rFonts w:ascii="Times New Roman"/>
        </w:rPr>
        <w:t>进行</w:t>
      </w:r>
      <w:r w:rsidR="0007415F">
        <w:rPr>
          <w:rFonts w:ascii="Times New Roman" w:hint="eastAsia"/>
        </w:rPr>
        <w:t>篇章、</w:t>
      </w:r>
      <w:r w:rsidRPr="00C15070">
        <w:rPr>
          <w:rFonts w:ascii="Times New Roman"/>
        </w:rPr>
        <w:t>段落</w:t>
      </w:r>
      <w:r>
        <w:rPr>
          <w:rFonts w:ascii="Times New Roman" w:hint="eastAsia"/>
        </w:rPr>
        <w:t>、</w:t>
      </w:r>
      <w:r w:rsidRPr="00C15070">
        <w:rPr>
          <w:rFonts w:ascii="Times New Roman"/>
        </w:rPr>
        <w:t>句子</w:t>
      </w:r>
      <w:r>
        <w:rPr>
          <w:rFonts w:ascii="Times New Roman" w:hint="eastAsia"/>
        </w:rPr>
        <w:t>或其他</w:t>
      </w:r>
      <w:r w:rsidRPr="00C15070">
        <w:rPr>
          <w:rFonts w:ascii="Times New Roman"/>
        </w:rPr>
        <w:t>级别的对齐，构成平行对照的形式。</w:t>
      </w:r>
    </w:p>
    <w:p w14:paraId="7B6689F1" w14:textId="77777777" w:rsidR="00093515" w:rsidRDefault="0016386E" w:rsidP="0046205E">
      <w:pPr>
        <w:pStyle w:val="aff1"/>
        <w:spacing w:before="156" w:after="156"/>
        <w:rPr>
          <w:rFonts w:ascii="Times New Roman"/>
        </w:rPr>
      </w:pPr>
      <w:bookmarkStart w:id="97" w:name="_Toc35855950"/>
      <w:bookmarkStart w:id="98" w:name="_Toc36581209"/>
      <w:bookmarkStart w:id="99" w:name="_Toc38034899"/>
      <w:bookmarkStart w:id="100" w:name="_Toc38977817"/>
      <w:bookmarkStart w:id="101" w:name="_Toc46675524"/>
      <w:bookmarkStart w:id="102" w:name="_Toc46675591"/>
      <w:bookmarkStart w:id="103" w:name="_Toc51513877"/>
      <w:r w:rsidRPr="00C15070">
        <w:rPr>
          <w:rFonts w:ascii="Times New Roman"/>
        </w:rPr>
        <w:t>3.</w:t>
      </w:r>
      <w:bookmarkEnd w:id="97"/>
      <w:r w:rsidR="00251A1B" w:rsidRPr="00C15070">
        <w:rPr>
          <w:rFonts w:ascii="Times New Roman"/>
        </w:rPr>
        <w:t>1</w:t>
      </w:r>
      <w:bookmarkEnd w:id="98"/>
      <w:r w:rsidR="00705BE8" w:rsidRPr="00C15070">
        <w:rPr>
          <w:rFonts w:ascii="Times New Roman"/>
        </w:rPr>
        <w:t>2</w:t>
      </w:r>
      <w:bookmarkEnd w:id="99"/>
      <w:bookmarkEnd w:id="100"/>
      <w:bookmarkEnd w:id="101"/>
      <w:bookmarkEnd w:id="102"/>
      <w:bookmarkEnd w:id="103"/>
    </w:p>
    <w:p w14:paraId="27C6C9F4" w14:textId="77777777" w:rsidR="00460490" w:rsidRPr="00C15070" w:rsidRDefault="00460490" w:rsidP="00460490">
      <w:pPr>
        <w:ind w:firstLine="420"/>
        <w:jc w:val="left"/>
        <w:rPr>
          <w:b/>
          <w:bCs/>
          <w:szCs w:val="21"/>
        </w:rPr>
      </w:pPr>
      <w:r w:rsidRPr="00C15070">
        <w:rPr>
          <w:b/>
          <w:bCs/>
          <w:szCs w:val="21"/>
        </w:rPr>
        <w:lastRenderedPageBreak/>
        <w:t>语料对齐工具</w:t>
      </w:r>
      <w:r w:rsidRPr="00C15070">
        <w:rPr>
          <w:b/>
          <w:bCs/>
          <w:szCs w:val="21"/>
        </w:rPr>
        <w:t xml:space="preserve"> </w:t>
      </w:r>
      <w:r>
        <w:rPr>
          <w:b/>
          <w:bCs/>
          <w:szCs w:val="21"/>
        </w:rPr>
        <w:t>corpus</w:t>
      </w:r>
      <w:r w:rsidRPr="00C15070">
        <w:rPr>
          <w:b/>
          <w:bCs/>
          <w:szCs w:val="21"/>
        </w:rPr>
        <w:t xml:space="preserve"> alignment tool</w:t>
      </w:r>
    </w:p>
    <w:p w14:paraId="103E6298" w14:textId="77777777" w:rsidR="00460490" w:rsidRPr="00460490" w:rsidRDefault="00460490" w:rsidP="00460490">
      <w:pPr>
        <w:pStyle w:val="aff0"/>
        <w:rPr>
          <w:rFonts w:ascii="Times New Roman"/>
        </w:rPr>
      </w:pPr>
      <w:r w:rsidRPr="00C15070">
        <w:rPr>
          <w:rFonts w:ascii="Times New Roman"/>
        </w:rPr>
        <w:t>用于</w:t>
      </w:r>
      <w:r>
        <w:rPr>
          <w:rFonts w:ascii="Times New Roman" w:hint="eastAsia"/>
        </w:rPr>
        <w:t>将</w:t>
      </w:r>
      <w:r w:rsidRPr="00C15070">
        <w:rPr>
          <w:rFonts w:ascii="Times New Roman"/>
        </w:rPr>
        <w:t>双语文本对齐，并</w:t>
      </w:r>
      <w:r>
        <w:rPr>
          <w:rFonts w:ascii="Times New Roman" w:hint="eastAsia"/>
        </w:rPr>
        <w:t>能</w:t>
      </w:r>
      <w:r w:rsidRPr="00C15070">
        <w:rPr>
          <w:rFonts w:ascii="Times New Roman"/>
        </w:rPr>
        <w:t>制作成</w:t>
      </w:r>
      <w:r w:rsidRPr="006D297E">
        <w:rPr>
          <w:rFonts w:ascii="Times New Roman" w:hint="eastAsia"/>
          <w:b/>
          <w:bCs/>
        </w:rPr>
        <w:t>双语平行语料</w:t>
      </w:r>
      <w:r>
        <w:rPr>
          <w:rFonts w:ascii="Times New Roman" w:hint="eastAsia"/>
        </w:rPr>
        <w:t>(</w:t>
      </w:r>
      <w:r>
        <w:rPr>
          <w:rFonts w:ascii="Times New Roman"/>
        </w:rPr>
        <w:t>3.3)</w:t>
      </w:r>
      <w:r w:rsidRPr="00C15070">
        <w:rPr>
          <w:rFonts w:ascii="Times New Roman"/>
        </w:rPr>
        <w:t>的工具。</w:t>
      </w:r>
    </w:p>
    <w:p w14:paraId="44592999" w14:textId="77777777" w:rsidR="00093515" w:rsidRPr="00C15070" w:rsidRDefault="00093515" w:rsidP="0046205E">
      <w:pPr>
        <w:pStyle w:val="aff1"/>
        <w:spacing w:before="156" w:after="156"/>
        <w:rPr>
          <w:rFonts w:ascii="Times New Roman"/>
        </w:rPr>
      </w:pPr>
      <w:bookmarkStart w:id="104" w:name="_Toc35855954"/>
      <w:bookmarkStart w:id="105" w:name="_Toc36581210"/>
      <w:bookmarkStart w:id="106" w:name="_Toc38034900"/>
      <w:bookmarkStart w:id="107" w:name="_Toc38977818"/>
      <w:bookmarkStart w:id="108" w:name="_Toc46675525"/>
      <w:bookmarkStart w:id="109" w:name="_Toc46675592"/>
      <w:bookmarkStart w:id="110" w:name="_Toc51513878"/>
      <w:r w:rsidRPr="00C15070">
        <w:rPr>
          <w:rFonts w:ascii="Times New Roman"/>
        </w:rPr>
        <w:t>3.</w:t>
      </w:r>
      <w:bookmarkEnd w:id="104"/>
      <w:r w:rsidR="00251A1B" w:rsidRPr="00C15070">
        <w:rPr>
          <w:rFonts w:ascii="Times New Roman"/>
        </w:rPr>
        <w:t>1</w:t>
      </w:r>
      <w:bookmarkEnd w:id="105"/>
      <w:r w:rsidR="00705BE8" w:rsidRPr="00C15070">
        <w:rPr>
          <w:rFonts w:ascii="Times New Roman"/>
        </w:rPr>
        <w:t>3</w:t>
      </w:r>
      <w:bookmarkEnd w:id="106"/>
      <w:bookmarkEnd w:id="107"/>
      <w:bookmarkEnd w:id="108"/>
      <w:bookmarkEnd w:id="109"/>
      <w:bookmarkEnd w:id="110"/>
      <w:r w:rsidR="00251A1B" w:rsidRPr="00C15070">
        <w:rPr>
          <w:rFonts w:ascii="Times New Roman"/>
        </w:rPr>
        <w:t xml:space="preserve"> </w:t>
      </w:r>
    </w:p>
    <w:p w14:paraId="2B9DBE41" w14:textId="77777777" w:rsidR="00093515" w:rsidRPr="00C15070" w:rsidRDefault="00093515" w:rsidP="00093515">
      <w:pPr>
        <w:ind w:firstLine="420"/>
        <w:jc w:val="left"/>
        <w:rPr>
          <w:b/>
          <w:bCs/>
          <w:szCs w:val="21"/>
        </w:rPr>
      </w:pPr>
      <w:r w:rsidRPr="00C15070">
        <w:rPr>
          <w:b/>
          <w:bCs/>
          <w:szCs w:val="21"/>
        </w:rPr>
        <w:t>纠正</w:t>
      </w:r>
      <w:r w:rsidRPr="00C15070">
        <w:rPr>
          <w:b/>
          <w:bCs/>
          <w:szCs w:val="21"/>
        </w:rPr>
        <w:t xml:space="preserve"> correction</w:t>
      </w:r>
    </w:p>
    <w:p w14:paraId="5D989E20" w14:textId="77777777" w:rsidR="00093515" w:rsidRPr="00C15070" w:rsidRDefault="00093515" w:rsidP="00093515">
      <w:pPr>
        <w:ind w:firstLine="420"/>
        <w:jc w:val="left"/>
        <w:rPr>
          <w:szCs w:val="21"/>
        </w:rPr>
      </w:pPr>
      <w:r w:rsidRPr="00C15070">
        <w:rPr>
          <w:szCs w:val="21"/>
        </w:rPr>
        <w:t>为消除已发现的不合格</w:t>
      </w:r>
      <w:r w:rsidR="00FA15E9">
        <w:rPr>
          <w:rFonts w:hint="eastAsia"/>
          <w:szCs w:val="21"/>
        </w:rPr>
        <w:t>内容</w:t>
      </w:r>
      <w:r w:rsidRPr="00C15070">
        <w:rPr>
          <w:szCs w:val="21"/>
        </w:rPr>
        <w:t>所采取的措施</w:t>
      </w:r>
      <w:r w:rsidR="000E5EFD" w:rsidRPr="00C15070">
        <w:rPr>
          <w:szCs w:val="21"/>
        </w:rPr>
        <w:t>。</w:t>
      </w:r>
    </w:p>
    <w:p w14:paraId="42F71BA6" w14:textId="77777777" w:rsidR="00093515" w:rsidRPr="00C15070" w:rsidRDefault="00093515" w:rsidP="00093515">
      <w:pPr>
        <w:ind w:firstLine="420"/>
        <w:jc w:val="left"/>
        <w:rPr>
          <w:szCs w:val="21"/>
        </w:rPr>
      </w:pPr>
      <w:r w:rsidRPr="00C15070">
        <w:rPr>
          <w:szCs w:val="21"/>
        </w:rPr>
        <w:t>[GB/T</w:t>
      </w:r>
      <w:r w:rsidR="006723E4">
        <w:rPr>
          <w:szCs w:val="21"/>
        </w:rPr>
        <w:t xml:space="preserve"> </w:t>
      </w:r>
      <w:r w:rsidRPr="00C15070">
        <w:rPr>
          <w:szCs w:val="21"/>
        </w:rPr>
        <w:t xml:space="preserve">19000-2016, </w:t>
      </w:r>
      <w:r w:rsidRPr="00C15070">
        <w:rPr>
          <w:szCs w:val="21"/>
        </w:rPr>
        <w:t>定义</w:t>
      </w:r>
      <w:r w:rsidRPr="00C15070">
        <w:rPr>
          <w:szCs w:val="21"/>
        </w:rPr>
        <w:t xml:space="preserve"> 3.12.3]</w:t>
      </w:r>
    </w:p>
    <w:p w14:paraId="1CEC89F8" w14:textId="77777777" w:rsidR="00093515" w:rsidRPr="00C15070" w:rsidRDefault="00093515" w:rsidP="0046205E">
      <w:pPr>
        <w:pStyle w:val="aff1"/>
        <w:spacing w:before="156" w:after="156"/>
        <w:rPr>
          <w:rFonts w:ascii="Times New Roman"/>
        </w:rPr>
      </w:pPr>
      <w:bookmarkStart w:id="111" w:name="_Toc35855956"/>
      <w:bookmarkStart w:id="112" w:name="_Toc36581212"/>
      <w:bookmarkStart w:id="113" w:name="_Toc38034901"/>
      <w:bookmarkStart w:id="114" w:name="_Toc38977819"/>
      <w:bookmarkStart w:id="115" w:name="_Toc46675526"/>
      <w:bookmarkStart w:id="116" w:name="_Toc46675593"/>
      <w:bookmarkStart w:id="117" w:name="_Toc51513879"/>
      <w:r w:rsidRPr="00C15070">
        <w:rPr>
          <w:rFonts w:ascii="Times New Roman"/>
        </w:rPr>
        <w:t>3.</w:t>
      </w:r>
      <w:bookmarkEnd w:id="111"/>
      <w:r w:rsidR="00251A1B" w:rsidRPr="00C15070">
        <w:rPr>
          <w:rFonts w:ascii="Times New Roman"/>
        </w:rPr>
        <w:t>1</w:t>
      </w:r>
      <w:bookmarkEnd w:id="112"/>
      <w:r w:rsidR="00705BE8" w:rsidRPr="00C15070">
        <w:rPr>
          <w:rFonts w:ascii="Times New Roman"/>
        </w:rPr>
        <w:t>4</w:t>
      </w:r>
      <w:bookmarkEnd w:id="113"/>
      <w:bookmarkEnd w:id="114"/>
      <w:bookmarkEnd w:id="115"/>
      <w:bookmarkEnd w:id="116"/>
      <w:bookmarkEnd w:id="117"/>
    </w:p>
    <w:p w14:paraId="3975C0B1" w14:textId="77777777" w:rsidR="00AC2A74" w:rsidRPr="00C15070" w:rsidRDefault="00AC2A74" w:rsidP="00AC2A74">
      <w:pPr>
        <w:ind w:firstLine="420"/>
        <w:jc w:val="left"/>
        <w:rPr>
          <w:b/>
          <w:bCs/>
          <w:szCs w:val="21"/>
        </w:rPr>
      </w:pPr>
      <w:r w:rsidRPr="00C15070">
        <w:rPr>
          <w:b/>
          <w:bCs/>
          <w:szCs w:val="21"/>
        </w:rPr>
        <w:t>脱敏</w:t>
      </w:r>
      <w:r w:rsidRPr="00C15070">
        <w:rPr>
          <w:b/>
          <w:bCs/>
          <w:szCs w:val="21"/>
        </w:rPr>
        <w:t xml:space="preserve"> de-identification</w:t>
      </w:r>
    </w:p>
    <w:p w14:paraId="756E18B8" w14:textId="77777777" w:rsidR="00AC2A74" w:rsidRPr="00C15070" w:rsidRDefault="00AC2A74" w:rsidP="00AC2A74">
      <w:pPr>
        <w:ind w:firstLine="420"/>
        <w:jc w:val="left"/>
        <w:rPr>
          <w:szCs w:val="21"/>
        </w:rPr>
      </w:pPr>
      <w:r w:rsidRPr="00C15070">
        <w:rPr>
          <w:szCs w:val="21"/>
        </w:rPr>
        <w:t>去除可确认个人或组织身份的数据与数据主体之间联系的过程。</w:t>
      </w:r>
    </w:p>
    <w:p w14:paraId="1BB7438E" w14:textId="77777777" w:rsidR="00AC2A74" w:rsidRPr="00AC2A74" w:rsidRDefault="00AC2A74" w:rsidP="00460490">
      <w:pPr>
        <w:ind w:firstLine="420"/>
        <w:jc w:val="left"/>
        <w:rPr>
          <w:szCs w:val="21"/>
        </w:rPr>
      </w:pPr>
      <w:r w:rsidRPr="00C15070">
        <w:rPr>
          <w:szCs w:val="21"/>
        </w:rPr>
        <w:t>[ISO/TS 25237:2008</w:t>
      </w:r>
      <w:r w:rsidRPr="00C15070">
        <w:rPr>
          <w:szCs w:val="21"/>
        </w:rPr>
        <w:t>，定义</w:t>
      </w:r>
      <w:r w:rsidRPr="00C15070">
        <w:rPr>
          <w:szCs w:val="21"/>
        </w:rPr>
        <w:t>3.18]</w:t>
      </w:r>
    </w:p>
    <w:p w14:paraId="60A76A09" w14:textId="77777777" w:rsidR="00093515" w:rsidRPr="00C15070" w:rsidRDefault="00093515" w:rsidP="0046205E">
      <w:pPr>
        <w:pStyle w:val="aff1"/>
        <w:spacing w:before="156" w:after="156"/>
        <w:rPr>
          <w:rFonts w:ascii="Times New Roman"/>
        </w:rPr>
      </w:pPr>
      <w:bookmarkStart w:id="118" w:name="_Toc35855957"/>
      <w:bookmarkStart w:id="119" w:name="_Toc36581213"/>
      <w:bookmarkStart w:id="120" w:name="_Toc38034902"/>
      <w:bookmarkStart w:id="121" w:name="_Toc38977820"/>
      <w:bookmarkStart w:id="122" w:name="_Toc46675527"/>
      <w:bookmarkStart w:id="123" w:name="_Toc46675594"/>
      <w:bookmarkStart w:id="124" w:name="_Toc51513880"/>
      <w:r w:rsidRPr="00C15070">
        <w:rPr>
          <w:rFonts w:ascii="Times New Roman"/>
        </w:rPr>
        <w:t>3.</w:t>
      </w:r>
      <w:bookmarkEnd w:id="118"/>
      <w:r w:rsidR="00251A1B" w:rsidRPr="00C15070">
        <w:rPr>
          <w:rFonts w:ascii="Times New Roman"/>
        </w:rPr>
        <w:t>1</w:t>
      </w:r>
      <w:bookmarkEnd w:id="119"/>
      <w:r w:rsidR="00705BE8" w:rsidRPr="00C15070">
        <w:rPr>
          <w:rFonts w:ascii="Times New Roman"/>
        </w:rPr>
        <w:t>5</w:t>
      </w:r>
      <w:bookmarkEnd w:id="120"/>
      <w:bookmarkEnd w:id="121"/>
      <w:bookmarkEnd w:id="122"/>
      <w:bookmarkEnd w:id="123"/>
      <w:bookmarkEnd w:id="124"/>
    </w:p>
    <w:p w14:paraId="119BD81A" w14:textId="77777777" w:rsidR="00093515" w:rsidRPr="00C15070" w:rsidRDefault="00093515" w:rsidP="00093515">
      <w:pPr>
        <w:ind w:firstLine="420"/>
        <w:jc w:val="left"/>
        <w:rPr>
          <w:b/>
          <w:bCs/>
          <w:szCs w:val="21"/>
        </w:rPr>
      </w:pPr>
      <w:r w:rsidRPr="00C15070">
        <w:rPr>
          <w:b/>
          <w:bCs/>
          <w:szCs w:val="21"/>
        </w:rPr>
        <w:t>敏感</w:t>
      </w:r>
      <w:r w:rsidR="001A6F26">
        <w:rPr>
          <w:rFonts w:hint="eastAsia"/>
          <w:b/>
          <w:bCs/>
          <w:szCs w:val="21"/>
        </w:rPr>
        <w:t>信息</w:t>
      </w:r>
      <w:r w:rsidRPr="00C15070">
        <w:rPr>
          <w:b/>
          <w:bCs/>
          <w:szCs w:val="21"/>
        </w:rPr>
        <w:t xml:space="preserve"> sensitive </w:t>
      </w:r>
      <w:r w:rsidR="001A6F26">
        <w:rPr>
          <w:rFonts w:hint="eastAsia"/>
          <w:b/>
          <w:bCs/>
          <w:szCs w:val="21"/>
        </w:rPr>
        <w:t>info</w:t>
      </w:r>
      <w:r w:rsidR="001A6F26">
        <w:rPr>
          <w:b/>
          <w:bCs/>
          <w:szCs w:val="21"/>
        </w:rPr>
        <w:t>rmation</w:t>
      </w:r>
    </w:p>
    <w:p w14:paraId="22BE2873" w14:textId="77777777" w:rsidR="00093515" w:rsidRDefault="00093515" w:rsidP="00093515">
      <w:pPr>
        <w:ind w:firstLine="420"/>
        <w:jc w:val="left"/>
        <w:rPr>
          <w:szCs w:val="21"/>
        </w:rPr>
      </w:pPr>
      <w:r w:rsidRPr="00C15070">
        <w:rPr>
          <w:szCs w:val="21"/>
        </w:rPr>
        <w:t>如果公开或者滥用会造成潜在</w:t>
      </w:r>
      <w:r w:rsidR="00F830B7">
        <w:rPr>
          <w:rFonts w:hint="eastAsia"/>
          <w:szCs w:val="21"/>
        </w:rPr>
        <w:t>危害</w:t>
      </w:r>
      <w:r w:rsidRPr="00C15070">
        <w:rPr>
          <w:szCs w:val="21"/>
        </w:rPr>
        <w:t>的</w:t>
      </w:r>
      <w:r w:rsidR="001A6F26">
        <w:rPr>
          <w:rFonts w:hint="eastAsia"/>
          <w:szCs w:val="21"/>
        </w:rPr>
        <w:t>信息</w:t>
      </w:r>
      <w:r w:rsidR="000E5EFD" w:rsidRPr="00C15070">
        <w:rPr>
          <w:szCs w:val="21"/>
        </w:rPr>
        <w:t>。</w:t>
      </w:r>
    </w:p>
    <w:p w14:paraId="742296CC" w14:textId="77777777" w:rsidR="00524E8C" w:rsidRPr="00C15070" w:rsidRDefault="00524E8C" w:rsidP="00093515">
      <w:pPr>
        <w:ind w:firstLine="420"/>
        <w:jc w:val="left"/>
        <w:rPr>
          <w:szCs w:val="21"/>
        </w:rPr>
      </w:pPr>
      <w:r>
        <w:rPr>
          <w:rFonts w:hint="eastAsia"/>
          <w:szCs w:val="21"/>
        </w:rPr>
        <w:t>[</w:t>
      </w:r>
      <w:r w:rsidR="001A6F26">
        <w:rPr>
          <w:rFonts w:hint="eastAsia"/>
          <w:szCs w:val="21"/>
        </w:rPr>
        <w:t>参考</w:t>
      </w:r>
      <w:r w:rsidRPr="00524E8C">
        <w:rPr>
          <w:szCs w:val="21"/>
        </w:rPr>
        <w:t>GB/T 4894-2009</w:t>
      </w:r>
      <w:r>
        <w:rPr>
          <w:rFonts w:hint="eastAsia"/>
          <w:szCs w:val="21"/>
        </w:rPr>
        <w:t>，定义</w:t>
      </w:r>
      <w:r>
        <w:rPr>
          <w:rFonts w:hint="eastAsia"/>
          <w:szCs w:val="21"/>
        </w:rPr>
        <w:t>4</w:t>
      </w:r>
      <w:r>
        <w:rPr>
          <w:szCs w:val="21"/>
        </w:rPr>
        <w:t>.7.3.2.4</w:t>
      </w:r>
      <w:r w:rsidR="001A6F26">
        <w:rPr>
          <w:rFonts w:hint="eastAsia"/>
          <w:szCs w:val="21"/>
        </w:rPr>
        <w:t>，改写</w:t>
      </w:r>
      <w:r>
        <w:rPr>
          <w:szCs w:val="21"/>
        </w:rPr>
        <w:t>]</w:t>
      </w:r>
    </w:p>
    <w:p w14:paraId="6DFFF3D6" w14:textId="77777777" w:rsidR="00093515" w:rsidRDefault="00093515" w:rsidP="0046205E">
      <w:pPr>
        <w:pStyle w:val="aff1"/>
        <w:spacing w:before="156" w:after="156"/>
        <w:rPr>
          <w:rFonts w:ascii="Times New Roman"/>
        </w:rPr>
      </w:pPr>
      <w:bookmarkStart w:id="125" w:name="_Toc35855960"/>
      <w:bookmarkStart w:id="126" w:name="_Toc36581214"/>
      <w:bookmarkStart w:id="127" w:name="_Toc38034903"/>
      <w:bookmarkStart w:id="128" w:name="_Toc38977821"/>
      <w:bookmarkStart w:id="129" w:name="_Toc46675528"/>
      <w:bookmarkStart w:id="130" w:name="_Toc46675595"/>
      <w:bookmarkStart w:id="131" w:name="_Toc51513881"/>
      <w:r w:rsidRPr="00C15070">
        <w:rPr>
          <w:rFonts w:ascii="Times New Roman"/>
        </w:rPr>
        <w:t>3.</w:t>
      </w:r>
      <w:bookmarkEnd w:id="125"/>
      <w:r w:rsidR="00251A1B" w:rsidRPr="00C15070">
        <w:rPr>
          <w:rFonts w:ascii="Times New Roman"/>
        </w:rPr>
        <w:t>1</w:t>
      </w:r>
      <w:bookmarkEnd w:id="126"/>
      <w:r w:rsidR="00705BE8" w:rsidRPr="00C15070">
        <w:rPr>
          <w:rFonts w:ascii="Times New Roman"/>
        </w:rPr>
        <w:t>6</w:t>
      </w:r>
      <w:bookmarkEnd w:id="127"/>
      <w:bookmarkEnd w:id="128"/>
      <w:bookmarkEnd w:id="129"/>
      <w:bookmarkEnd w:id="130"/>
      <w:bookmarkEnd w:id="131"/>
    </w:p>
    <w:p w14:paraId="0F3A4FF5" w14:textId="77777777" w:rsidR="00460490" w:rsidRPr="00C15070" w:rsidRDefault="00460490" w:rsidP="00460490">
      <w:pPr>
        <w:ind w:firstLine="420"/>
        <w:jc w:val="left"/>
        <w:rPr>
          <w:b/>
          <w:bCs/>
          <w:szCs w:val="21"/>
        </w:rPr>
      </w:pPr>
      <w:r w:rsidRPr="00C15070">
        <w:rPr>
          <w:b/>
          <w:bCs/>
          <w:szCs w:val="21"/>
        </w:rPr>
        <w:t>匿名</w:t>
      </w:r>
      <w:proofErr w:type="gramStart"/>
      <w:r w:rsidRPr="00C15070">
        <w:rPr>
          <w:b/>
          <w:bCs/>
          <w:szCs w:val="21"/>
        </w:rPr>
        <w:t>化数据</w:t>
      </w:r>
      <w:proofErr w:type="gramEnd"/>
      <w:r w:rsidRPr="00C15070">
        <w:rPr>
          <w:b/>
          <w:bCs/>
          <w:szCs w:val="21"/>
        </w:rPr>
        <w:t xml:space="preserve"> anonymized data</w:t>
      </w:r>
    </w:p>
    <w:p w14:paraId="4B1A1D2E" w14:textId="77777777" w:rsidR="00460490" w:rsidRDefault="00460490" w:rsidP="00460490">
      <w:pPr>
        <w:ind w:firstLine="420"/>
        <w:jc w:val="left"/>
        <w:rPr>
          <w:szCs w:val="21"/>
        </w:rPr>
      </w:pPr>
      <w:r w:rsidRPr="00C15070">
        <w:rPr>
          <w:szCs w:val="21"/>
        </w:rPr>
        <w:t>去除直接涉及数据主体的个人或组织数据。</w:t>
      </w:r>
    </w:p>
    <w:p w14:paraId="43DE49DF" w14:textId="77777777" w:rsidR="00524E8C" w:rsidRPr="00460490" w:rsidRDefault="00524E8C" w:rsidP="00524E8C">
      <w:pPr>
        <w:ind w:firstLine="420"/>
        <w:jc w:val="left"/>
        <w:rPr>
          <w:szCs w:val="21"/>
        </w:rPr>
      </w:pPr>
      <w:r>
        <w:rPr>
          <w:rFonts w:hint="eastAsia"/>
          <w:szCs w:val="21"/>
        </w:rPr>
        <w:t>[</w:t>
      </w:r>
      <w:r w:rsidR="00005CE9">
        <w:rPr>
          <w:rFonts w:hint="eastAsia"/>
          <w:szCs w:val="21"/>
        </w:rPr>
        <w:t>参考</w:t>
      </w:r>
      <w:r w:rsidRPr="00524E8C">
        <w:rPr>
          <w:szCs w:val="21"/>
        </w:rPr>
        <w:t>GB/T 4894-2009</w:t>
      </w:r>
      <w:r>
        <w:rPr>
          <w:rFonts w:hint="eastAsia"/>
          <w:szCs w:val="21"/>
        </w:rPr>
        <w:t>，定义</w:t>
      </w:r>
      <w:r>
        <w:rPr>
          <w:rFonts w:hint="eastAsia"/>
          <w:szCs w:val="21"/>
        </w:rPr>
        <w:t>4</w:t>
      </w:r>
      <w:r>
        <w:rPr>
          <w:szCs w:val="21"/>
        </w:rPr>
        <w:t>.7.3.2.3</w:t>
      </w:r>
      <w:r w:rsidR="00005CE9">
        <w:rPr>
          <w:rFonts w:hint="eastAsia"/>
          <w:szCs w:val="21"/>
        </w:rPr>
        <w:t>，改写</w:t>
      </w:r>
      <w:r>
        <w:rPr>
          <w:szCs w:val="21"/>
        </w:rPr>
        <w:t>]</w:t>
      </w:r>
    </w:p>
    <w:p w14:paraId="41C4D9E3" w14:textId="77777777" w:rsidR="003B7DDC" w:rsidRDefault="003B7DDC" w:rsidP="0046205E">
      <w:pPr>
        <w:pStyle w:val="aff4"/>
        <w:numPr>
          <w:ilvl w:val="0"/>
          <w:numId w:val="44"/>
        </w:numPr>
        <w:spacing w:before="312" w:after="312"/>
        <w:rPr>
          <w:rFonts w:ascii="Times New Roman"/>
        </w:rPr>
      </w:pPr>
      <w:bookmarkStart w:id="132" w:name="_Toc51513882"/>
      <w:r>
        <w:rPr>
          <w:rFonts w:ascii="Times New Roman" w:hint="eastAsia"/>
        </w:rPr>
        <w:t>总则</w:t>
      </w:r>
      <w:bookmarkEnd w:id="132"/>
    </w:p>
    <w:p w14:paraId="37E7A631" w14:textId="77777777" w:rsidR="0011135A" w:rsidRDefault="00DD333D">
      <w:pPr>
        <w:jc w:val="left"/>
      </w:pPr>
      <w:r>
        <w:t xml:space="preserve">4.1 </w:t>
      </w:r>
      <w:r w:rsidR="00803BEA" w:rsidRPr="00C15070">
        <w:t>双语平行语料加工服务是将客户提供的原文和译文的文本内容按段落</w:t>
      </w:r>
      <w:r w:rsidR="002D1304">
        <w:rPr>
          <w:rFonts w:hint="eastAsia"/>
        </w:rPr>
        <w:t>、</w:t>
      </w:r>
      <w:r w:rsidR="00803BEA" w:rsidRPr="00C15070">
        <w:t>句子</w:t>
      </w:r>
      <w:r w:rsidR="002D1304">
        <w:rPr>
          <w:rFonts w:hint="eastAsia"/>
        </w:rPr>
        <w:t>或其他级别</w:t>
      </w:r>
      <w:r w:rsidR="00803BEA" w:rsidRPr="00C15070">
        <w:t>建立对应关系的一种服务。</w:t>
      </w:r>
    </w:p>
    <w:p w14:paraId="4CDF7FA4" w14:textId="77777777" w:rsidR="0011135A" w:rsidRDefault="00DD333D">
      <w:pPr>
        <w:jc w:val="left"/>
        <w:rPr>
          <w:bCs/>
          <w:szCs w:val="21"/>
        </w:rPr>
      </w:pPr>
      <w:r>
        <w:t xml:space="preserve">4.2 </w:t>
      </w:r>
      <w:r w:rsidR="00803BEA" w:rsidRPr="00803BEA">
        <w:rPr>
          <w:bCs/>
          <w:szCs w:val="21"/>
        </w:rPr>
        <w:t>双语平行语料加工服务的目的是获取双语对齐的文本资料，为计算机辅助翻译、机器翻译和语言学研究提供基础数据。</w:t>
      </w:r>
    </w:p>
    <w:p w14:paraId="35308840" w14:textId="77777777" w:rsidR="0011135A" w:rsidRDefault="00DD333D">
      <w:pPr>
        <w:jc w:val="left"/>
        <w:rPr>
          <w:bCs/>
          <w:szCs w:val="21"/>
        </w:rPr>
      </w:pPr>
      <w:r>
        <w:rPr>
          <w:bCs/>
          <w:szCs w:val="21"/>
        </w:rPr>
        <w:t xml:space="preserve">4.3 </w:t>
      </w:r>
      <w:r w:rsidR="00803BEA" w:rsidRPr="00803BEA">
        <w:rPr>
          <w:bCs/>
          <w:szCs w:val="21"/>
        </w:rPr>
        <w:t>双语平行语料加工的对象包括原文、译文和加工文本的元数据。</w:t>
      </w:r>
    </w:p>
    <w:p w14:paraId="21E7D8A4" w14:textId="77777777" w:rsidR="0011135A" w:rsidRDefault="00DD333D">
      <w:pPr>
        <w:jc w:val="left"/>
        <w:rPr>
          <w:bCs/>
          <w:szCs w:val="21"/>
        </w:rPr>
      </w:pPr>
      <w:r>
        <w:rPr>
          <w:bCs/>
          <w:szCs w:val="21"/>
        </w:rPr>
        <w:t xml:space="preserve">4.4 </w:t>
      </w:r>
      <w:r w:rsidR="008222CF">
        <w:rPr>
          <w:rFonts w:hint="eastAsia"/>
          <w:bCs/>
          <w:szCs w:val="21"/>
        </w:rPr>
        <w:t>双语平行语料加工</w:t>
      </w:r>
      <w:r w:rsidR="008222CF">
        <w:rPr>
          <w:bCs/>
          <w:szCs w:val="21"/>
        </w:rPr>
        <w:t>服务提供方</w:t>
      </w:r>
      <w:r w:rsidR="00C64896">
        <w:rPr>
          <w:rFonts w:hint="eastAsia"/>
          <w:bCs/>
          <w:szCs w:val="21"/>
        </w:rPr>
        <w:t>（以下简称“服务提供方”）</w:t>
      </w:r>
      <w:r w:rsidR="00803BEA" w:rsidRPr="00803BEA">
        <w:rPr>
          <w:bCs/>
          <w:szCs w:val="21"/>
        </w:rPr>
        <w:t>对译文不</w:t>
      </w:r>
      <w:r w:rsidR="00803BEA" w:rsidRPr="00803BEA">
        <w:rPr>
          <w:rFonts w:hint="eastAsia"/>
          <w:bCs/>
          <w:szCs w:val="21"/>
        </w:rPr>
        <w:t>进行审核</w:t>
      </w:r>
      <w:r w:rsidR="00803BEA" w:rsidRPr="00857C1A">
        <w:rPr>
          <w:bCs/>
          <w:szCs w:val="21"/>
        </w:rPr>
        <w:t>，译文质量由客户保证。</w:t>
      </w:r>
    </w:p>
    <w:p w14:paraId="566ED9CD" w14:textId="77777777" w:rsidR="0011135A" w:rsidRDefault="00DD333D">
      <w:pPr>
        <w:jc w:val="left"/>
        <w:rPr>
          <w:bCs/>
          <w:szCs w:val="21"/>
        </w:rPr>
      </w:pPr>
      <w:r>
        <w:rPr>
          <w:bCs/>
          <w:szCs w:val="21"/>
        </w:rPr>
        <w:t xml:space="preserve">4.5 </w:t>
      </w:r>
      <w:r w:rsidR="00803BEA" w:rsidRPr="00857C1A">
        <w:rPr>
          <w:bCs/>
          <w:szCs w:val="21"/>
        </w:rPr>
        <w:t>双语平行语料加工服务可以采用多个工具完成，也可以在一个集成环境中完成。该环境</w:t>
      </w:r>
      <w:r w:rsidR="002D1304">
        <w:rPr>
          <w:rFonts w:hint="eastAsia"/>
          <w:bCs/>
          <w:szCs w:val="21"/>
        </w:rPr>
        <w:t>应</w:t>
      </w:r>
      <w:r w:rsidR="00803BEA" w:rsidRPr="00857C1A">
        <w:rPr>
          <w:bCs/>
          <w:szCs w:val="21"/>
        </w:rPr>
        <w:t>集成对齐、元数据采集等功能，以适应双语平行语料加工服务的需要。</w:t>
      </w:r>
    </w:p>
    <w:p w14:paraId="75A67F96" w14:textId="77777777" w:rsidR="00352DDD" w:rsidRPr="00C15070" w:rsidRDefault="003B7DDC" w:rsidP="0046205E">
      <w:pPr>
        <w:pStyle w:val="aff4"/>
        <w:numPr>
          <w:ilvl w:val="0"/>
          <w:numId w:val="44"/>
        </w:numPr>
        <w:spacing w:before="312" w:after="312"/>
        <w:rPr>
          <w:rFonts w:ascii="Times New Roman"/>
        </w:rPr>
      </w:pPr>
      <w:bookmarkStart w:id="133" w:name="_Toc51513883"/>
      <w:r w:rsidRPr="00C15070">
        <w:rPr>
          <w:rFonts w:ascii="Times New Roman"/>
        </w:rPr>
        <w:t>基本要求</w:t>
      </w:r>
      <w:bookmarkEnd w:id="133"/>
    </w:p>
    <w:p w14:paraId="0F798FD6" w14:textId="77777777" w:rsidR="00352DDD" w:rsidRPr="00C15070" w:rsidRDefault="001A7D26" w:rsidP="0046205E">
      <w:pPr>
        <w:pStyle w:val="aff1"/>
        <w:spacing w:before="156" w:after="156"/>
        <w:rPr>
          <w:rFonts w:ascii="Times New Roman"/>
        </w:rPr>
      </w:pPr>
      <w:bookmarkStart w:id="134" w:name="_Toc51513884"/>
      <w:r>
        <w:rPr>
          <w:rFonts w:ascii="Times New Roman"/>
        </w:rPr>
        <w:t>5</w:t>
      </w:r>
      <w:r w:rsidR="009C4F02" w:rsidRPr="00C15070">
        <w:rPr>
          <w:rFonts w:ascii="Times New Roman"/>
        </w:rPr>
        <w:t>.</w:t>
      </w:r>
      <w:r>
        <w:rPr>
          <w:rFonts w:ascii="Times New Roman"/>
        </w:rPr>
        <w:t>1</w:t>
      </w:r>
      <w:r w:rsidR="00AD3DB2" w:rsidRPr="00C15070">
        <w:rPr>
          <w:rFonts w:ascii="Times New Roman"/>
        </w:rPr>
        <w:t xml:space="preserve"> </w:t>
      </w:r>
      <w:r w:rsidR="00AD3DB2" w:rsidRPr="00C15070">
        <w:rPr>
          <w:rFonts w:ascii="Times New Roman"/>
        </w:rPr>
        <w:t>服务</w:t>
      </w:r>
      <w:r w:rsidR="00A15B90" w:rsidRPr="00C15070">
        <w:rPr>
          <w:rFonts w:ascii="Times New Roman"/>
        </w:rPr>
        <w:t>提供方</w:t>
      </w:r>
      <w:bookmarkEnd w:id="134"/>
    </w:p>
    <w:p w14:paraId="458FBF69" w14:textId="77777777" w:rsidR="0021510B" w:rsidRPr="00C15070" w:rsidRDefault="0021510B" w:rsidP="009C4F02">
      <w:pPr>
        <w:jc w:val="left"/>
        <w:rPr>
          <w:szCs w:val="21"/>
        </w:rPr>
      </w:pPr>
      <w:r w:rsidRPr="00C15070">
        <w:rPr>
          <w:szCs w:val="21"/>
        </w:rPr>
        <w:tab/>
      </w:r>
      <w:r w:rsidR="008222CF">
        <w:rPr>
          <w:szCs w:val="21"/>
        </w:rPr>
        <w:t>服务提供方</w:t>
      </w:r>
      <w:r w:rsidR="00924FC4" w:rsidRPr="00C15070">
        <w:rPr>
          <w:szCs w:val="21"/>
        </w:rPr>
        <w:t>应具备</w:t>
      </w:r>
      <w:r w:rsidR="0019224B" w:rsidRPr="00C15070">
        <w:rPr>
          <w:szCs w:val="21"/>
        </w:rPr>
        <w:t>以下</w:t>
      </w:r>
      <w:r w:rsidR="00924FC4" w:rsidRPr="00C15070">
        <w:rPr>
          <w:szCs w:val="21"/>
        </w:rPr>
        <w:t>条件：</w:t>
      </w:r>
    </w:p>
    <w:p w14:paraId="36AF019A" w14:textId="77777777" w:rsidR="00924FC4" w:rsidRPr="00C15070" w:rsidRDefault="00924FC4" w:rsidP="009C4F02">
      <w:pPr>
        <w:pStyle w:val="affffffa"/>
        <w:numPr>
          <w:ilvl w:val="0"/>
          <w:numId w:val="31"/>
        </w:numPr>
        <w:ind w:firstLineChars="0"/>
        <w:jc w:val="left"/>
        <w:rPr>
          <w:szCs w:val="21"/>
        </w:rPr>
      </w:pPr>
      <w:r w:rsidRPr="00C15070">
        <w:rPr>
          <w:szCs w:val="21"/>
        </w:rPr>
        <w:t>建立完备的语料加工流程体系，</w:t>
      </w:r>
      <w:r w:rsidR="00F67CB1" w:rsidRPr="00C15070">
        <w:rPr>
          <w:szCs w:val="21"/>
        </w:rPr>
        <w:t>包括</w:t>
      </w:r>
      <w:r w:rsidR="00C0175B">
        <w:rPr>
          <w:rFonts w:hint="eastAsia"/>
          <w:szCs w:val="21"/>
        </w:rPr>
        <w:t>但</w:t>
      </w:r>
      <w:r w:rsidR="00F67CB1" w:rsidRPr="00C15070">
        <w:rPr>
          <w:szCs w:val="21"/>
        </w:rPr>
        <w:t>不限于</w:t>
      </w:r>
      <w:r w:rsidRPr="00C15070">
        <w:rPr>
          <w:szCs w:val="21"/>
        </w:rPr>
        <w:t>数据预处理、</w:t>
      </w:r>
      <w:r w:rsidR="009368CF" w:rsidRPr="00C15070">
        <w:rPr>
          <w:szCs w:val="21"/>
        </w:rPr>
        <w:t>语料对齐、</w:t>
      </w:r>
      <w:r w:rsidR="00F959CA" w:rsidRPr="00C15070">
        <w:rPr>
          <w:szCs w:val="21"/>
        </w:rPr>
        <w:t>项目管理、质量审核等；</w:t>
      </w:r>
    </w:p>
    <w:p w14:paraId="72DD3E58" w14:textId="77777777" w:rsidR="00924FC4" w:rsidRPr="00C15070" w:rsidRDefault="00924FC4" w:rsidP="009C4F02">
      <w:pPr>
        <w:pStyle w:val="affffffa"/>
        <w:numPr>
          <w:ilvl w:val="0"/>
          <w:numId w:val="31"/>
        </w:numPr>
        <w:ind w:firstLineChars="0"/>
        <w:jc w:val="left"/>
        <w:rPr>
          <w:szCs w:val="21"/>
        </w:rPr>
      </w:pPr>
      <w:r w:rsidRPr="00C15070">
        <w:rPr>
          <w:szCs w:val="21"/>
        </w:rPr>
        <w:t>配备合格的语料加工人员；</w:t>
      </w:r>
    </w:p>
    <w:p w14:paraId="2CADA829" w14:textId="77777777" w:rsidR="00924FC4" w:rsidRPr="00C15070" w:rsidRDefault="00924FC4" w:rsidP="009C4F02">
      <w:pPr>
        <w:pStyle w:val="affffffa"/>
        <w:numPr>
          <w:ilvl w:val="0"/>
          <w:numId w:val="31"/>
        </w:numPr>
        <w:ind w:firstLineChars="0"/>
        <w:jc w:val="left"/>
        <w:rPr>
          <w:szCs w:val="21"/>
        </w:rPr>
      </w:pPr>
      <w:r w:rsidRPr="00C15070">
        <w:rPr>
          <w:szCs w:val="21"/>
        </w:rPr>
        <w:t>配备稳定可用的语料对齐工具及相关文字处理工具；</w:t>
      </w:r>
    </w:p>
    <w:p w14:paraId="1D18FFD8" w14:textId="77777777" w:rsidR="00924FC4" w:rsidRPr="00C15070" w:rsidRDefault="00F67CB1" w:rsidP="009C4F02">
      <w:pPr>
        <w:pStyle w:val="affffffa"/>
        <w:numPr>
          <w:ilvl w:val="0"/>
          <w:numId w:val="31"/>
        </w:numPr>
        <w:ind w:firstLineChars="0"/>
        <w:jc w:val="left"/>
        <w:rPr>
          <w:szCs w:val="21"/>
        </w:rPr>
      </w:pPr>
      <w:r w:rsidRPr="00C15070">
        <w:rPr>
          <w:szCs w:val="21"/>
        </w:rPr>
        <w:t>配备可完成语料加工服务的场所。</w:t>
      </w:r>
    </w:p>
    <w:p w14:paraId="631BB7DD" w14:textId="77777777" w:rsidR="00AD3DB2" w:rsidRPr="00C15070" w:rsidRDefault="001A7D26" w:rsidP="0046205E">
      <w:pPr>
        <w:pStyle w:val="aff1"/>
        <w:spacing w:before="156" w:after="156"/>
        <w:rPr>
          <w:rFonts w:ascii="Times New Roman"/>
        </w:rPr>
      </w:pPr>
      <w:bookmarkStart w:id="135" w:name="_Toc51513885"/>
      <w:r>
        <w:rPr>
          <w:rFonts w:ascii="Times New Roman"/>
        </w:rPr>
        <w:lastRenderedPageBreak/>
        <w:t>5</w:t>
      </w:r>
      <w:r w:rsidR="00AD3DB2" w:rsidRPr="00C15070">
        <w:rPr>
          <w:rFonts w:ascii="Times New Roman"/>
        </w:rPr>
        <w:t>.</w:t>
      </w:r>
      <w:r>
        <w:rPr>
          <w:rFonts w:ascii="Times New Roman"/>
        </w:rPr>
        <w:t>2</w:t>
      </w:r>
      <w:r w:rsidR="00AD3DB2" w:rsidRPr="00C15070">
        <w:rPr>
          <w:rFonts w:ascii="Times New Roman"/>
        </w:rPr>
        <w:t xml:space="preserve"> </w:t>
      </w:r>
      <w:r w:rsidR="00B6190D">
        <w:rPr>
          <w:rFonts w:ascii="Times New Roman" w:hint="eastAsia"/>
        </w:rPr>
        <w:t>语料加工人员</w:t>
      </w:r>
      <w:bookmarkEnd w:id="135"/>
    </w:p>
    <w:p w14:paraId="3969948B" w14:textId="77777777" w:rsidR="00BC14AA" w:rsidRPr="00C15070" w:rsidRDefault="008222CF" w:rsidP="00BC14AA">
      <w:pPr>
        <w:pStyle w:val="aff0"/>
        <w:rPr>
          <w:rFonts w:ascii="Times New Roman"/>
        </w:rPr>
      </w:pPr>
      <w:r>
        <w:rPr>
          <w:rFonts w:ascii="Times New Roman"/>
        </w:rPr>
        <w:t>服务提供方</w:t>
      </w:r>
      <w:r w:rsidR="00BC14AA" w:rsidRPr="00C15070">
        <w:rPr>
          <w:rFonts w:ascii="Times New Roman"/>
        </w:rPr>
        <w:t>应确保</w:t>
      </w:r>
      <w:r w:rsidR="00EA24C1" w:rsidRPr="00C15070">
        <w:rPr>
          <w:rFonts w:ascii="Times New Roman"/>
        </w:rPr>
        <w:t>双语平行语料加工</w:t>
      </w:r>
      <w:r w:rsidR="00BC14AA" w:rsidRPr="00C15070">
        <w:rPr>
          <w:rFonts w:ascii="Times New Roman"/>
        </w:rPr>
        <w:t>人员具备以下能力：</w:t>
      </w:r>
    </w:p>
    <w:p w14:paraId="22746A9F" w14:textId="77777777" w:rsidR="00BC14AA" w:rsidRPr="00C15070" w:rsidRDefault="00BC14AA" w:rsidP="00BC14AA">
      <w:pPr>
        <w:pStyle w:val="aff0"/>
        <w:numPr>
          <w:ilvl w:val="0"/>
          <w:numId w:val="27"/>
        </w:numPr>
        <w:ind w:firstLineChars="0"/>
        <w:rPr>
          <w:rFonts w:ascii="Times New Roman"/>
        </w:rPr>
      </w:pPr>
      <w:r w:rsidRPr="00C15070">
        <w:rPr>
          <w:rFonts w:ascii="Times New Roman"/>
        </w:rPr>
        <w:t>阅读源语言和目标语言的能力：能理解源语言和目标语言，并能快速阅读原文和译文；</w:t>
      </w:r>
    </w:p>
    <w:p w14:paraId="672B0C3C" w14:textId="77777777" w:rsidR="00BC14AA" w:rsidRPr="00C15070" w:rsidRDefault="00BC14AA" w:rsidP="00BC14AA">
      <w:pPr>
        <w:pStyle w:val="aff0"/>
        <w:numPr>
          <w:ilvl w:val="0"/>
          <w:numId w:val="27"/>
        </w:numPr>
        <w:ind w:firstLineChars="0"/>
        <w:rPr>
          <w:rFonts w:ascii="Times New Roman"/>
        </w:rPr>
      </w:pPr>
      <w:r w:rsidRPr="00C15070">
        <w:rPr>
          <w:rFonts w:ascii="Times New Roman"/>
        </w:rPr>
        <w:t>研究和处理文本的能力：能拓展必要的文本处理及专业知识，并能制定策略来有效利用现有资源；</w:t>
      </w:r>
    </w:p>
    <w:p w14:paraId="798135A8" w14:textId="77777777" w:rsidR="00BC14AA" w:rsidRPr="00C15070" w:rsidRDefault="00BC14AA" w:rsidP="00BC14AA">
      <w:pPr>
        <w:pStyle w:val="aff0"/>
        <w:numPr>
          <w:ilvl w:val="0"/>
          <w:numId w:val="27"/>
        </w:numPr>
        <w:ind w:firstLineChars="0"/>
        <w:rPr>
          <w:rFonts w:ascii="Times New Roman"/>
        </w:rPr>
      </w:pPr>
      <w:r w:rsidRPr="00C15070">
        <w:rPr>
          <w:rFonts w:ascii="Times New Roman"/>
        </w:rPr>
        <w:t>技术能力：利用技术资源，包括使用工具和信息系统支撑整个语料加工过程，完成其中的各项技术任务</w:t>
      </w:r>
      <w:r w:rsidR="00CF6B47">
        <w:rPr>
          <w:rFonts w:ascii="Times New Roman" w:hint="eastAsia"/>
        </w:rPr>
        <w:t>。</w:t>
      </w:r>
    </w:p>
    <w:p w14:paraId="6CF46264" w14:textId="77777777" w:rsidR="0021510B" w:rsidRPr="00C15070" w:rsidRDefault="00725954" w:rsidP="00712D73">
      <w:pPr>
        <w:pStyle w:val="aff0"/>
        <w:ind w:left="420" w:firstLineChars="0" w:firstLine="0"/>
        <w:rPr>
          <w:rFonts w:ascii="Times New Roman"/>
          <w:sz w:val="18"/>
        </w:rPr>
      </w:pPr>
      <w:r w:rsidRPr="00C15070">
        <w:rPr>
          <w:rFonts w:ascii="Times New Roman"/>
          <w:sz w:val="18"/>
        </w:rPr>
        <w:t>注</w:t>
      </w:r>
      <w:r w:rsidRPr="00C15070">
        <w:rPr>
          <w:rFonts w:ascii="Times New Roman"/>
          <w:sz w:val="18"/>
        </w:rPr>
        <w:t>:</w:t>
      </w:r>
      <w:r w:rsidR="00EA24C1" w:rsidRPr="00C15070">
        <w:rPr>
          <w:rFonts w:ascii="Times New Roman"/>
          <w:sz w:val="18"/>
        </w:rPr>
        <w:t>双语平行语料加工</w:t>
      </w:r>
      <w:r w:rsidR="00BC14AA" w:rsidRPr="00C15070">
        <w:rPr>
          <w:rFonts w:ascii="Times New Roman"/>
          <w:sz w:val="18"/>
        </w:rPr>
        <w:t>人员的培训见附录</w:t>
      </w:r>
      <w:r w:rsidR="0068546D">
        <w:rPr>
          <w:rFonts w:ascii="Times New Roman" w:hint="eastAsia"/>
          <w:sz w:val="18"/>
        </w:rPr>
        <w:t>A</w:t>
      </w:r>
      <w:r w:rsidR="00BC14AA" w:rsidRPr="00C15070">
        <w:rPr>
          <w:rFonts w:ascii="Times New Roman"/>
          <w:sz w:val="18"/>
        </w:rPr>
        <w:t>。</w:t>
      </w:r>
    </w:p>
    <w:p w14:paraId="766F99F9" w14:textId="77777777" w:rsidR="00AD3DB2" w:rsidRPr="00C15070" w:rsidRDefault="001A7D26" w:rsidP="0046205E">
      <w:pPr>
        <w:pStyle w:val="aff1"/>
        <w:spacing w:before="156" w:after="156"/>
        <w:rPr>
          <w:rFonts w:ascii="Times New Roman"/>
        </w:rPr>
      </w:pPr>
      <w:bookmarkStart w:id="136" w:name="_Toc51513886"/>
      <w:r>
        <w:rPr>
          <w:rFonts w:ascii="Times New Roman"/>
        </w:rPr>
        <w:t>5</w:t>
      </w:r>
      <w:r w:rsidR="00AD3DB2" w:rsidRPr="00C15070">
        <w:rPr>
          <w:rFonts w:ascii="Times New Roman"/>
        </w:rPr>
        <w:t>.</w:t>
      </w:r>
      <w:r>
        <w:rPr>
          <w:rFonts w:ascii="Times New Roman"/>
        </w:rPr>
        <w:t>3</w:t>
      </w:r>
      <w:r w:rsidR="00AD3DB2" w:rsidRPr="00C15070">
        <w:rPr>
          <w:rFonts w:ascii="Times New Roman"/>
        </w:rPr>
        <w:t xml:space="preserve"> </w:t>
      </w:r>
      <w:r w:rsidR="00AD3DB2" w:rsidRPr="00C15070">
        <w:rPr>
          <w:rFonts w:ascii="Times New Roman"/>
        </w:rPr>
        <w:t>服务环境</w:t>
      </w:r>
      <w:bookmarkEnd w:id="136"/>
    </w:p>
    <w:p w14:paraId="3272EB35" w14:textId="77777777" w:rsidR="00617099" w:rsidRPr="00C15070" w:rsidRDefault="00EA24C1" w:rsidP="00617099">
      <w:pPr>
        <w:pStyle w:val="aff0"/>
        <w:rPr>
          <w:rFonts w:ascii="Times New Roman"/>
        </w:rPr>
      </w:pPr>
      <w:r w:rsidRPr="00C15070">
        <w:rPr>
          <w:rFonts w:ascii="Times New Roman"/>
          <w:szCs w:val="21"/>
        </w:rPr>
        <w:tab/>
      </w:r>
      <w:r w:rsidR="008222CF">
        <w:rPr>
          <w:rFonts w:ascii="Times New Roman"/>
        </w:rPr>
        <w:t>服务提供方</w:t>
      </w:r>
      <w:r w:rsidR="00617099" w:rsidRPr="00C15070">
        <w:rPr>
          <w:rFonts w:ascii="Times New Roman"/>
        </w:rPr>
        <w:t>的服务环境应拥有完成双语</w:t>
      </w:r>
      <w:r w:rsidR="001C5C97" w:rsidRPr="00C15070">
        <w:rPr>
          <w:rFonts w:ascii="Times New Roman"/>
        </w:rPr>
        <w:t>语料</w:t>
      </w:r>
      <w:r w:rsidR="00617099" w:rsidRPr="00C15070">
        <w:rPr>
          <w:rFonts w:ascii="Times New Roman"/>
        </w:rPr>
        <w:t>加工所需的技术设备和办公设备，如光学识别</w:t>
      </w:r>
      <w:r w:rsidR="00E63FDD">
        <w:rPr>
          <w:rFonts w:ascii="Times New Roman" w:hint="eastAsia"/>
        </w:rPr>
        <w:t>工具</w:t>
      </w:r>
      <w:r w:rsidR="00617099" w:rsidRPr="00C15070">
        <w:rPr>
          <w:rFonts w:ascii="Times New Roman"/>
        </w:rPr>
        <w:t>、对齐</w:t>
      </w:r>
      <w:r w:rsidR="00E63FDD">
        <w:rPr>
          <w:rFonts w:ascii="Times New Roman" w:hint="eastAsia"/>
        </w:rPr>
        <w:t>工具</w:t>
      </w:r>
      <w:r w:rsidR="00617099" w:rsidRPr="00C15070">
        <w:rPr>
          <w:rFonts w:ascii="Times New Roman"/>
        </w:rPr>
        <w:t>等。</w:t>
      </w:r>
      <w:r w:rsidR="00C355E9" w:rsidRPr="00C15070">
        <w:rPr>
          <w:rFonts w:ascii="Times New Roman"/>
        </w:rPr>
        <w:t>客户</w:t>
      </w:r>
      <w:r w:rsidR="00617099" w:rsidRPr="00C15070">
        <w:rPr>
          <w:rFonts w:ascii="Times New Roman"/>
        </w:rPr>
        <w:t>可与</w:t>
      </w:r>
      <w:r w:rsidR="008222CF">
        <w:rPr>
          <w:rFonts w:ascii="Times New Roman"/>
        </w:rPr>
        <w:t>服务提供方</w:t>
      </w:r>
      <w:r w:rsidR="00617099" w:rsidRPr="00C15070">
        <w:rPr>
          <w:rFonts w:ascii="Times New Roman"/>
        </w:rPr>
        <w:t>约定加工时使用的</w:t>
      </w:r>
      <w:r w:rsidR="00E63FDD">
        <w:rPr>
          <w:rFonts w:ascii="Times New Roman" w:hint="eastAsia"/>
        </w:rPr>
        <w:t>工具</w:t>
      </w:r>
      <w:r w:rsidR="00617099" w:rsidRPr="00C15070">
        <w:rPr>
          <w:rFonts w:ascii="Times New Roman"/>
        </w:rPr>
        <w:t>名称和版本。</w:t>
      </w:r>
    </w:p>
    <w:p w14:paraId="7DB60C91" w14:textId="77777777" w:rsidR="00EA24C1" w:rsidRPr="00C15070" w:rsidRDefault="008222CF" w:rsidP="00712D73">
      <w:pPr>
        <w:pStyle w:val="aff0"/>
        <w:rPr>
          <w:rFonts w:ascii="Times New Roman"/>
        </w:rPr>
      </w:pPr>
      <w:r>
        <w:rPr>
          <w:rFonts w:ascii="Times New Roman"/>
        </w:rPr>
        <w:t>服务提供方</w:t>
      </w:r>
      <w:r w:rsidR="00617099" w:rsidRPr="00C15070">
        <w:rPr>
          <w:rFonts w:ascii="Times New Roman"/>
        </w:rPr>
        <w:t>的保密环境及级别应符合</w:t>
      </w:r>
      <w:r w:rsidR="00C355E9" w:rsidRPr="00C15070">
        <w:rPr>
          <w:rFonts w:ascii="Times New Roman"/>
        </w:rPr>
        <w:t>客户</w:t>
      </w:r>
      <w:r w:rsidR="00617099" w:rsidRPr="00C15070">
        <w:rPr>
          <w:rFonts w:ascii="Times New Roman"/>
        </w:rPr>
        <w:t>对语料保密的要求，按</w:t>
      </w:r>
      <w:r w:rsidR="00C355E9" w:rsidRPr="00C15070">
        <w:rPr>
          <w:rFonts w:ascii="Times New Roman"/>
        </w:rPr>
        <w:t>客户</w:t>
      </w:r>
      <w:r w:rsidR="00617099" w:rsidRPr="00C15070">
        <w:rPr>
          <w:rFonts w:ascii="Times New Roman"/>
        </w:rPr>
        <w:t>的要求配备保密设备、进行安全加固、为</w:t>
      </w:r>
      <w:r w:rsidR="008E6F1C">
        <w:rPr>
          <w:rFonts w:ascii="Times New Roman" w:hint="eastAsia"/>
        </w:rPr>
        <w:t>语料</w:t>
      </w:r>
      <w:r w:rsidR="00617099" w:rsidRPr="00C15070">
        <w:rPr>
          <w:rFonts w:ascii="Times New Roman"/>
        </w:rPr>
        <w:t>加工人员开展保密培训等。</w:t>
      </w:r>
    </w:p>
    <w:p w14:paraId="4C0D1F58" w14:textId="77777777" w:rsidR="00AD3DB2" w:rsidRPr="00C15070" w:rsidRDefault="001A7D26" w:rsidP="0046205E">
      <w:pPr>
        <w:pStyle w:val="aff1"/>
        <w:spacing w:before="156" w:after="156"/>
        <w:rPr>
          <w:rFonts w:ascii="Times New Roman"/>
        </w:rPr>
      </w:pPr>
      <w:bookmarkStart w:id="137" w:name="_Toc51513887"/>
      <w:r>
        <w:rPr>
          <w:rFonts w:ascii="Times New Roman"/>
        </w:rPr>
        <w:t>5</w:t>
      </w:r>
      <w:r w:rsidR="00AD3DB2" w:rsidRPr="00C15070">
        <w:rPr>
          <w:rFonts w:ascii="Times New Roman"/>
        </w:rPr>
        <w:t>.</w:t>
      </w:r>
      <w:r>
        <w:rPr>
          <w:rFonts w:ascii="Times New Roman"/>
        </w:rPr>
        <w:t>4</w:t>
      </w:r>
      <w:r w:rsidR="00AD3DB2" w:rsidRPr="00C15070">
        <w:rPr>
          <w:rFonts w:ascii="Times New Roman"/>
        </w:rPr>
        <w:t xml:space="preserve"> </w:t>
      </w:r>
      <w:r w:rsidR="00AD3DB2" w:rsidRPr="00C15070">
        <w:rPr>
          <w:rFonts w:ascii="Times New Roman"/>
        </w:rPr>
        <w:t>加工内容</w:t>
      </w:r>
      <w:bookmarkEnd w:id="137"/>
    </w:p>
    <w:p w14:paraId="2E7858CC" w14:textId="77777777" w:rsidR="009E47A4" w:rsidRPr="00C15070" w:rsidRDefault="00700579" w:rsidP="009E47A4">
      <w:pPr>
        <w:ind w:firstLine="420"/>
        <w:jc w:val="left"/>
      </w:pPr>
      <w:r w:rsidRPr="00C15070">
        <w:t>双语语料应由客户提供</w:t>
      </w:r>
      <w:r w:rsidR="000838DF" w:rsidRPr="00C15070">
        <w:t>，</w:t>
      </w:r>
      <w:r w:rsidR="009E47A4" w:rsidRPr="00C15070">
        <w:t>语料可</w:t>
      </w:r>
      <w:r w:rsidR="000838DF" w:rsidRPr="00C15070">
        <w:t>来</w:t>
      </w:r>
      <w:r w:rsidR="009E47A4" w:rsidRPr="00C15070">
        <w:t>自正式出版物、公司内部资料、网站等。</w:t>
      </w:r>
    </w:p>
    <w:p w14:paraId="59F35E2D" w14:textId="77777777" w:rsidR="009E47A4" w:rsidRPr="00C15070" w:rsidRDefault="009E47A4" w:rsidP="009E47A4">
      <w:pPr>
        <w:ind w:firstLine="420"/>
        <w:jc w:val="left"/>
        <w:rPr>
          <w:szCs w:val="21"/>
        </w:rPr>
      </w:pPr>
      <w:r w:rsidRPr="00C15070">
        <w:t>双语语料的加工应优先选择数字化后的双语语料，</w:t>
      </w:r>
      <w:r w:rsidR="003E684C" w:rsidRPr="00C15070">
        <w:t>尚未</w:t>
      </w:r>
      <w:r w:rsidRPr="00C15070">
        <w:t>数字化的双语语料，可通过扫描或拍照等手段，后采用光学字符识别的方式转换成数字化形式，或直接通过键盘录入。</w:t>
      </w:r>
    </w:p>
    <w:p w14:paraId="6870DCE8" w14:textId="77777777" w:rsidR="00FA095E" w:rsidRPr="00C15070" w:rsidRDefault="009E47A4" w:rsidP="00F06D27">
      <w:pPr>
        <w:ind w:firstLine="420"/>
        <w:jc w:val="left"/>
        <w:rPr>
          <w:noProof/>
          <w:kern w:val="0"/>
          <w:sz w:val="18"/>
          <w:szCs w:val="20"/>
        </w:rPr>
      </w:pPr>
      <w:r w:rsidRPr="00C15070">
        <w:t>通过光学字符识别或键盘录入的双语语料</w:t>
      </w:r>
      <w:r w:rsidR="00155009" w:rsidRPr="00C15070">
        <w:t>应</w:t>
      </w:r>
      <w:r w:rsidR="00FF18E0" w:rsidRPr="00C15070">
        <w:t>增加</w:t>
      </w:r>
      <w:r w:rsidRPr="00C15070">
        <w:t>校对</w:t>
      </w:r>
      <w:r w:rsidR="00FF18E0" w:rsidRPr="00C15070">
        <w:t>环节</w:t>
      </w:r>
      <w:r w:rsidRPr="00C15070">
        <w:t>保证内容的质量。</w:t>
      </w:r>
    </w:p>
    <w:p w14:paraId="4CD79416" w14:textId="77777777" w:rsidR="00AD3DB2" w:rsidRPr="00C15070" w:rsidRDefault="001A7D26" w:rsidP="0046205E">
      <w:pPr>
        <w:pStyle w:val="aff1"/>
        <w:spacing w:before="156" w:after="156"/>
        <w:rPr>
          <w:rFonts w:ascii="Times New Roman"/>
        </w:rPr>
      </w:pPr>
      <w:bookmarkStart w:id="138" w:name="_Toc51513888"/>
      <w:r>
        <w:rPr>
          <w:rFonts w:ascii="Times New Roman"/>
        </w:rPr>
        <w:t>5</w:t>
      </w:r>
      <w:r w:rsidR="00AD3DB2" w:rsidRPr="00C15070">
        <w:rPr>
          <w:rFonts w:ascii="Times New Roman"/>
        </w:rPr>
        <w:t>.</w:t>
      </w:r>
      <w:r>
        <w:rPr>
          <w:rFonts w:ascii="Times New Roman"/>
        </w:rPr>
        <w:t>5</w:t>
      </w:r>
      <w:r w:rsidR="00AD3DB2" w:rsidRPr="00C15070">
        <w:rPr>
          <w:rFonts w:ascii="Times New Roman"/>
        </w:rPr>
        <w:t xml:space="preserve"> </w:t>
      </w:r>
      <w:r w:rsidR="006357B6" w:rsidRPr="00C15070">
        <w:rPr>
          <w:rFonts w:ascii="Times New Roman"/>
        </w:rPr>
        <w:t>加工</w:t>
      </w:r>
      <w:r w:rsidR="00AD3DB2" w:rsidRPr="00C15070">
        <w:rPr>
          <w:rFonts w:ascii="Times New Roman"/>
        </w:rPr>
        <w:t>结果</w:t>
      </w:r>
      <w:bookmarkEnd w:id="138"/>
    </w:p>
    <w:p w14:paraId="0558E7BD" w14:textId="77777777" w:rsidR="00C075A9" w:rsidRPr="00C15070" w:rsidRDefault="003E2228" w:rsidP="0046205E">
      <w:pPr>
        <w:pStyle w:val="aff1"/>
        <w:spacing w:before="156" w:after="156"/>
        <w:rPr>
          <w:rFonts w:ascii="Times New Roman"/>
        </w:rPr>
      </w:pPr>
      <w:bookmarkStart w:id="139" w:name="_Toc51513889"/>
      <w:r>
        <w:rPr>
          <w:rFonts w:ascii="Times New Roman"/>
        </w:rPr>
        <w:t>5</w:t>
      </w:r>
      <w:r w:rsidR="00C075A9" w:rsidRPr="00C15070">
        <w:rPr>
          <w:rFonts w:ascii="Times New Roman"/>
        </w:rPr>
        <w:t>.</w:t>
      </w:r>
      <w:r>
        <w:rPr>
          <w:rFonts w:ascii="Times New Roman"/>
        </w:rPr>
        <w:t>5</w:t>
      </w:r>
      <w:r w:rsidR="00C075A9" w:rsidRPr="00C15070">
        <w:rPr>
          <w:rFonts w:ascii="Times New Roman"/>
        </w:rPr>
        <w:t xml:space="preserve">.1 </w:t>
      </w:r>
      <w:r w:rsidR="002B4A9F" w:rsidRPr="00C15070">
        <w:rPr>
          <w:rFonts w:ascii="Times New Roman"/>
        </w:rPr>
        <w:t>完整性</w:t>
      </w:r>
      <w:bookmarkEnd w:id="139"/>
    </w:p>
    <w:p w14:paraId="3EBEE5AC" w14:textId="77777777" w:rsidR="00FB76F5" w:rsidRDefault="0026644C" w:rsidP="009C4F02">
      <w:pPr>
        <w:jc w:val="left"/>
        <w:rPr>
          <w:szCs w:val="21"/>
        </w:rPr>
      </w:pPr>
      <w:r w:rsidRPr="00C15070">
        <w:rPr>
          <w:szCs w:val="21"/>
        </w:rPr>
        <w:tab/>
      </w:r>
      <w:r w:rsidR="00F31484" w:rsidRPr="00C15070">
        <w:rPr>
          <w:szCs w:val="21"/>
        </w:rPr>
        <w:t>在符合客户数据处理要求的前提下</w:t>
      </w:r>
      <w:r w:rsidR="00F31484">
        <w:rPr>
          <w:rFonts w:hint="eastAsia"/>
          <w:szCs w:val="21"/>
        </w:rPr>
        <w:t>，</w:t>
      </w:r>
      <w:r w:rsidR="00344730" w:rsidRPr="00C15070">
        <w:rPr>
          <w:szCs w:val="21"/>
        </w:rPr>
        <w:t>服务提供方</w:t>
      </w:r>
      <w:r w:rsidRPr="00C15070">
        <w:rPr>
          <w:szCs w:val="21"/>
        </w:rPr>
        <w:t>的加工结果应保证原文、译文及元</w:t>
      </w:r>
      <w:r w:rsidR="00122586" w:rsidRPr="00C15070">
        <w:rPr>
          <w:szCs w:val="21"/>
        </w:rPr>
        <w:t>数据</w:t>
      </w:r>
      <w:r w:rsidRPr="00C15070">
        <w:rPr>
          <w:szCs w:val="21"/>
        </w:rPr>
        <w:t>的完整性，确保</w:t>
      </w:r>
      <w:r w:rsidR="00E4330E" w:rsidRPr="00C15070">
        <w:rPr>
          <w:szCs w:val="21"/>
        </w:rPr>
        <w:t>加工结果</w:t>
      </w:r>
      <w:r w:rsidR="00787DF4" w:rsidRPr="00C15070">
        <w:rPr>
          <w:szCs w:val="21"/>
        </w:rPr>
        <w:t>无信息丢失</w:t>
      </w:r>
      <w:r w:rsidRPr="00C15070">
        <w:rPr>
          <w:szCs w:val="21"/>
        </w:rPr>
        <w:t>。</w:t>
      </w:r>
    </w:p>
    <w:p w14:paraId="3C7DD12D" w14:textId="77777777" w:rsidR="00EF3152" w:rsidRDefault="006D297E">
      <w:pPr>
        <w:pStyle w:val="aff0"/>
        <w:ind w:left="420" w:firstLineChars="0" w:firstLine="0"/>
        <w:rPr>
          <w:sz w:val="18"/>
        </w:rPr>
      </w:pPr>
      <w:r w:rsidRPr="006D297E">
        <w:rPr>
          <w:rFonts w:ascii="Times New Roman" w:hint="eastAsia"/>
          <w:sz w:val="18"/>
        </w:rPr>
        <w:t>注：双语加工的元数据见附录</w:t>
      </w:r>
      <w:r w:rsidR="0068546D">
        <w:rPr>
          <w:rFonts w:ascii="Times New Roman"/>
          <w:sz w:val="18"/>
        </w:rPr>
        <w:t>B</w:t>
      </w:r>
      <w:r w:rsidRPr="006D297E">
        <w:rPr>
          <w:rFonts w:ascii="Times New Roman" w:hint="eastAsia"/>
          <w:sz w:val="18"/>
        </w:rPr>
        <w:t>。</w:t>
      </w:r>
    </w:p>
    <w:p w14:paraId="41CE6F15" w14:textId="77777777" w:rsidR="00C075A9" w:rsidRPr="00C15070" w:rsidRDefault="003E2228" w:rsidP="0046205E">
      <w:pPr>
        <w:pStyle w:val="aff1"/>
        <w:spacing w:before="156" w:after="156"/>
        <w:rPr>
          <w:rFonts w:ascii="Times New Roman"/>
        </w:rPr>
      </w:pPr>
      <w:bookmarkStart w:id="140" w:name="_Toc51513890"/>
      <w:r>
        <w:rPr>
          <w:rFonts w:ascii="Times New Roman"/>
        </w:rPr>
        <w:t>5</w:t>
      </w:r>
      <w:r w:rsidR="00C075A9" w:rsidRPr="00C15070">
        <w:rPr>
          <w:rFonts w:ascii="Times New Roman"/>
        </w:rPr>
        <w:t>.</w:t>
      </w:r>
      <w:r>
        <w:rPr>
          <w:rFonts w:ascii="Times New Roman"/>
        </w:rPr>
        <w:t>5</w:t>
      </w:r>
      <w:r w:rsidR="00C075A9" w:rsidRPr="00C15070">
        <w:rPr>
          <w:rFonts w:ascii="Times New Roman"/>
        </w:rPr>
        <w:t xml:space="preserve">.2 </w:t>
      </w:r>
      <w:r w:rsidR="002B4A9F" w:rsidRPr="00C15070">
        <w:rPr>
          <w:rFonts w:ascii="Times New Roman"/>
        </w:rPr>
        <w:t>准确性</w:t>
      </w:r>
      <w:bookmarkEnd w:id="140"/>
    </w:p>
    <w:p w14:paraId="27885A43" w14:textId="77777777" w:rsidR="00FB76F5" w:rsidRDefault="0026644C" w:rsidP="009C4F02">
      <w:pPr>
        <w:jc w:val="left"/>
        <w:rPr>
          <w:szCs w:val="21"/>
        </w:rPr>
      </w:pPr>
      <w:r w:rsidRPr="00C15070">
        <w:rPr>
          <w:szCs w:val="21"/>
        </w:rPr>
        <w:tab/>
      </w:r>
      <w:r w:rsidR="00FC7924" w:rsidRPr="00C15070">
        <w:rPr>
          <w:szCs w:val="21"/>
        </w:rPr>
        <w:t>在符合客户数据处理要求的前提下，</w:t>
      </w:r>
      <w:r w:rsidR="00344730" w:rsidRPr="00C15070">
        <w:rPr>
          <w:szCs w:val="21"/>
        </w:rPr>
        <w:t>服务提供方</w:t>
      </w:r>
      <w:r w:rsidR="008C2B74" w:rsidRPr="00C15070">
        <w:rPr>
          <w:szCs w:val="21"/>
        </w:rPr>
        <w:t>的加工结</w:t>
      </w:r>
      <w:r w:rsidR="00122586" w:rsidRPr="00C15070">
        <w:rPr>
          <w:szCs w:val="21"/>
        </w:rPr>
        <w:t>果应</w:t>
      </w:r>
      <w:r w:rsidR="002E093D" w:rsidRPr="00C15070">
        <w:rPr>
          <w:szCs w:val="21"/>
        </w:rPr>
        <w:t>保证原文和译文对应关系的准确性以及元数据的准确性</w:t>
      </w:r>
      <w:r w:rsidR="008C2B74" w:rsidRPr="00C15070">
        <w:rPr>
          <w:szCs w:val="21"/>
        </w:rPr>
        <w:t>，确保加工结果准确</w:t>
      </w:r>
      <w:r w:rsidR="00787DF4" w:rsidRPr="00C15070">
        <w:rPr>
          <w:szCs w:val="21"/>
        </w:rPr>
        <w:t>无误</w:t>
      </w:r>
      <w:r w:rsidR="008C2B74" w:rsidRPr="00C15070">
        <w:rPr>
          <w:szCs w:val="21"/>
        </w:rPr>
        <w:t>。</w:t>
      </w:r>
    </w:p>
    <w:p w14:paraId="34FB89D1" w14:textId="77777777" w:rsidR="00EF3152" w:rsidRDefault="006D297E">
      <w:pPr>
        <w:pStyle w:val="aff0"/>
        <w:ind w:left="420" w:firstLineChars="0" w:firstLine="0"/>
        <w:rPr>
          <w:sz w:val="18"/>
        </w:rPr>
      </w:pPr>
      <w:r w:rsidRPr="006D297E">
        <w:rPr>
          <w:rFonts w:ascii="Times New Roman" w:hint="eastAsia"/>
          <w:sz w:val="18"/>
        </w:rPr>
        <w:t>注：双语加工的元数据见附录</w:t>
      </w:r>
      <w:r w:rsidR="0068546D">
        <w:rPr>
          <w:rFonts w:ascii="Times New Roman" w:hint="eastAsia"/>
          <w:sz w:val="18"/>
        </w:rPr>
        <w:t>B</w:t>
      </w:r>
      <w:r w:rsidRPr="006D297E">
        <w:rPr>
          <w:rFonts w:ascii="Times New Roman" w:hint="eastAsia"/>
          <w:sz w:val="18"/>
        </w:rPr>
        <w:t>。</w:t>
      </w:r>
    </w:p>
    <w:p w14:paraId="30E2E9B9" w14:textId="77777777" w:rsidR="00C075A9" w:rsidRPr="00C15070" w:rsidRDefault="003E2228" w:rsidP="0046205E">
      <w:pPr>
        <w:pStyle w:val="aff1"/>
        <w:spacing w:before="156" w:after="156"/>
        <w:rPr>
          <w:rFonts w:ascii="Times New Roman"/>
        </w:rPr>
      </w:pPr>
      <w:bookmarkStart w:id="141" w:name="_Toc51513891"/>
      <w:r>
        <w:rPr>
          <w:rFonts w:ascii="Times New Roman"/>
        </w:rPr>
        <w:t>5</w:t>
      </w:r>
      <w:r w:rsidR="00C075A9" w:rsidRPr="00C15070">
        <w:rPr>
          <w:rFonts w:ascii="Times New Roman"/>
        </w:rPr>
        <w:t>.</w:t>
      </w:r>
      <w:r>
        <w:rPr>
          <w:rFonts w:ascii="Times New Roman"/>
        </w:rPr>
        <w:t>5</w:t>
      </w:r>
      <w:r w:rsidR="00C075A9" w:rsidRPr="00C15070">
        <w:rPr>
          <w:rFonts w:ascii="Times New Roman"/>
        </w:rPr>
        <w:t xml:space="preserve">.3 </w:t>
      </w:r>
      <w:r w:rsidR="002B4A9F" w:rsidRPr="00C15070">
        <w:rPr>
          <w:rFonts w:ascii="Times New Roman"/>
        </w:rPr>
        <w:t>可用性</w:t>
      </w:r>
      <w:bookmarkEnd w:id="141"/>
    </w:p>
    <w:p w14:paraId="0C2D2D09" w14:textId="77777777" w:rsidR="00C075A9" w:rsidRPr="00C15070" w:rsidRDefault="00C075A9" w:rsidP="009C4F02">
      <w:pPr>
        <w:jc w:val="left"/>
        <w:rPr>
          <w:szCs w:val="21"/>
        </w:rPr>
      </w:pPr>
      <w:r w:rsidRPr="00C15070">
        <w:rPr>
          <w:szCs w:val="21"/>
        </w:rPr>
        <w:tab/>
      </w:r>
      <w:r w:rsidR="00344730" w:rsidRPr="00C15070">
        <w:rPr>
          <w:szCs w:val="21"/>
        </w:rPr>
        <w:t>服务提供方</w:t>
      </w:r>
      <w:r w:rsidRPr="00C15070">
        <w:rPr>
          <w:szCs w:val="21"/>
        </w:rPr>
        <w:t>应保证加工结果符合</w:t>
      </w:r>
      <w:r w:rsidR="00B87E43" w:rsidRPr="00C15070">
        <w:rPr>
          <w:szCs w:val="21"/>
        </w:rPr>
        <w:t>以下</w:t>
      </w:r>
      <w:r w:rsidRPr="00C15070">
        <w:rPr>
          <w:szCs w:val="21"/>
        </w:rPr>
        <w:t>要求：</w:t>
      </w:r>
    </w:p>
    <w:p w14:paraId="3C25690B" w14:textId="77777777" w:rsidR="00C075A9" w:rsidRPr="00C15070" w:rsidRDefault="00C075A9" w:rsidP="00C075A9">
      <w:pPr>
        <w:pStyle w:val="aa"/>
        <w:numPr>
          <w:ilvl w:val="0"/>
          <w:numId w:val="33"/>
        </w:numPr>
        <w:rPr>
          <w:rFonts w:ascii="Times New Roman"/>
        </w:rPr>
      </w:pPr>
      <w:r w:rsidRPr="00C15070">
        <w:rPr>
          <w:rFonts w:ascii="Times New Roman"/>
          <w:szCs w:val="21"/>
        </w:rPr>
        <w:tab/>
      </w:r>
      <w:r w:rsidRPr="00C15070">
        <w:rPr>
          <w:rFonts w:ascii="Times New Roman"/>
        </w:rPr>
        <w:t>能被语料检索、管理和生产工具解析；</w:t>
      </w:r>
    </w:p>
    <w:p w14:paraId="023B9C5F" w14:textId="77777777" w:rsidR="00C075A9" w:rsidRPr="00C15070" w:rsidRDefault="00C075A9" w:rsidP="00C075A9">
      <w:pPr>
        <w:pStyle w:val="aa"/>
        <w:numPr>
          <w:ilvl w:val="0"/>
          <w:numId w:val="33"/>
        </w:numPr>
        <w:rPr>
          <w:rFonts w:ascii="Times New Roman"/>
        </w:rPr>
      </w:pPr>
      <w:r w:rsidRPr="00C15070">
        <w:rPr>
          <w:rFonts w:ascii="Times New Roman"/>
        </w:rPr>
        <w:t>无乱码、多余标签等</w:t>
      </w:r>
      <w:proofErr w:type="gramStart"/>
      <w:r w:rsidRPr="00C15070">
        <w:rPr>
          <w:rFonts w:ascii="Times New Roman"/>
        </w:rPr>
        <w:t>不</w:t>
      </w:r>
      <w:proofErr w:type="gramEnd"/>
      <w:r w:rsidRPr="00C15070">
        <w:rPr>
          <w:rFonts w:ascii="Times New Roman"/>
        </w:rPr>
        <w:t>可用信息；</w:t>
      </w:r>
    </w:p>
    <w:p w14:paraId="43EAA607" w14:textId="77777777" w:rsidR="00C075A9" w:rsidRPr="00C15070" w:rsidRDefault="00C075A9" w:rsidP="00C075A9">
      <w:pPr>
        <w:pStyle w:val="aa"/>
        <w:numPr>
          <w:ilvl w:val="0"/>
          <w:numId w:val="33"/>
        </w:numPr>
        <w:rPr>
          <w:rFonts w:ascii="Times New Roman"/>
        </w:rPr>
      </w:pPr>
      <w:r w:rsidRPr="00C15070">
        <w:rPr>
          <w:rFonts w:ascii="Times New Roman"/>
        </w:rPr>
        <w:t>无格式混乱或</w:t>
      </w:r>
      <w:r w:rsidR="004C244F">
        <w:rPr>
          <w:rFonts w:ascii="Times New Roman" w:hint="eastAsia"/>
        </w:rPr>
        <w:t>原文译文不对应</w:t>
      </w:r>
      <w:r w:rsidRPr="00C15070">
        <w:rPr>
          <w:rFonts w:ascii="Times New Roman"/>
        </w:rPr>
        <w:t>情况；</w:t>
      </w:r>
    </w:p>
    <w:p w14:paraId="1BF03942" w14:textId="77777777" w:rsidR="00C075A9" w:rsidRPr="00C15070" w:rsidRDefault="00C075A9" w:rsidP="009C4F02">
      <w:pPr>
        <w:pStyle w:val="aa"/>
        <w:numPr>
          <w:ilvl w:val="0"/>
          <w:numId w:val="33"/>
        </w:numPr>
        <w:rPr>
          <w:rFonts w:ascii="Times New Roman"/>
        </w:rPr>
      </w:pPr>
      <w:r w:rsidRPr="00C15070">
        <w:rPr>
          <w:rFonts w:ascii="Times New Roman"/>
        </w:rPr>
        <w:t>无用户未</w:t>
      </w:r>
      <w:r w:rsidR="00EB2295">
        <w:rPr>
          <w:rFonts w:ascii="Times New Roman" w:hint="eastAsia"/>
        </w:rPr>
        <w:t>要求</w:t>
      </w:r>
      <w:r w:rsidRPr="00C15070">
        <w:rPr>
          <w:rFonts w:ascii="Times New Roman"/>
        </w:rPr>
        <w:t>的多余信息。</w:t>
      </w:r>
    </w:p>
    <w:p w14:paraId="69D153DE" w14:textId="77777777" w:rsidR="00FA095E" w:rsidRPr="00C15070" w:rsidRDefault="00B8794C" w:rsidP="0046205E">
      <w:pPr>
        <w:pStyle w:val="aff1"/>
        <w:spacing w:before="156" w:after="156"/>
        <w:rPr>
          <w:rFonts w:ascii="Times New Roman"/>
        </w:rPr>
      </w:pPr>
      <w:bookmarkStart w:id="142" w:name="_Toc51513892"/>
      <w:r>
        <w:rPr>
          <w:rFonts w:ascii="Times New Roman"/>
        </w:rPr>
        <w:t>5</w:t>
      </w:r>
      <w:r w:rsidR="00C075A9" w:rsidRPr="00C15070">
        <w:rPr>
          <w:rFonts w:ascii="Times New Roman"/>
        </w:rPr>
        <w:t>.</w:t>
      </w:r>
      <w:r>
        <w:rPr>
          <w:rFonts w:ascii="Times New Roman"/>
        </w:rPr>
        <w:t>5</w:t>
      </w:r>
      <w:r w:rsidR="00C075A9" w:rsidRPr="00C15070">
        <w:rPr>
          <w:rFonts w:ascii="Times New Roman"/>
        </w:rPr>
        <w:t xml:space="preserve">.4 </w:t>
      </w:r>
      <w:r w:rsidR="002B4A9F" w:rsidRPr="00C15070">
        <w:rPr>
          <w:rFonts w:ascii="Times New Roman"/>
        </w:rPr>
        <w:t>规范性</w:t>
      </w:r>
      <w:bookmarkEnd w:id="142"/>
    </w:p>
    <w:p w14:paraId="1E8B6303" w14:textId="77777777" w:rsidR="00191237" w:rsidRPr="00C15070" w:rsidRDefault="00191237" w:rsidP="009C4F02">
      <w:pPr>
        <w:jc w:val="left"/>
        <w:rPr>
          <w:szCs w:val="21"/>
        </w:rPr>
      </w:pPr>
      <w:r w:rsidRPr="00C15070">
        <w:rPr>
          <w:szCs w:val="21"/>
        </w:rPr>
        <w:tab/>
      </w:r>
      <w:r w:rsidR="00344730" w:rsidRPr="00C15070">
        <w:rPr>
          <w:szCs w:val="21"/>
        </w:rPr>
        <w:t>服务提供方</w:t>
      </w:r>
      <w:r w:rsidRPr="00C15070">
        <w:rPr>
          <w:szCs w:val="21"/>
        </w:rPr>
        <w:t>的加工结果</w:t>
      </w:r>
      <w:r w:rsidR="00876799">
        <w:rPr>
          <w:rFonts w:hint="eastAsia"/>
          <w:szCs w:val="21"/>
        </w:rPr>
        <w:t>应符合客户的规范要求，</w:t>
      </w:r>
      <w:r w:rsidR="00077DFA">
        <w:rPr>
          <w:rFonts w:hint="eastAsia"/>
          <w:szCs w:val="21"/>
        </w:rPr>
        <w:t>加工结果的</w:t>
      </w:r>
      <w:r w:rsidRPr="00C15070">
        <w:rPr>
          <w:szCs w:val="21"/>
        </w:rPr>
        <w:t>数据格式</w:t>
      </w:r>
      <w:r w:rsidR="00C1276B" w:rsidRPr="00C15070">
        <w:rPr>
          <w:szCs w:val="21"/>
        </w:rPr>
        <w:t>应</w:t>
      </w:r>
      <w:r w:rsidR="00E80E65" w:rsidRPr="00C15070">
        <w:rPr>
          <w:szCs w:val="21"/>
        </w:rPr>
        <w:t>包括</w:t>
      </w:r>
      <w:r w:rsidR="00103358" w:rsidRPr="00C15070">
        <w:rPr>
          <w:szCs w:val="21"/>
        </w:rPr>
        <w:t>TMX</w:t>
      </w:r>
      <w:r w:rsidR="00103358" w:rsidRPr="00C15070">
        <w:rPr>
          <w:szCs w:val="21"/>
        </w:rPr>
        <w:t>、</w:t>
      </w:r>
      <w:r w:rsidR="00103358" w:rsidRPr="00C15070">
        <w:rPr>
          <w:szCs w:val="21"/>
        </w:rPr>
        <w:t>TXT</w:t>
      </w:r>
      <w:r w:rsidR="00430585">
        <w:rPr>
          <w:rFonts w:hint="eastAsia"/>
          <w:szCs w:val="21"/>
        </w:rPr>
        <w:t>等</w:t>
      </w:r>
      <w:r w:rsidR="00E80E65" w:rsidRPr="00C15070">
        <w:rPr>
          <w:szCs w:val="21"/>
        </w:rPr>
        <w:t>，</w:t>
      </w:r>
      <w:r w:rsidR="00325679" w:rsidRPr="00C15070">
        <w:rPr>
          <w:szCs w:val="21"/>
        </w:rPr>
        <w:t>并</w:t>
      </w:r>
      <w:r w:rsidR="00E80E65" w:rsidRPr="00C15070">
        <w:rPr>
          <w:szCs w:val="21"/>
        </w:rPr>
        <w:t>符合</w:t>
      </w:r>
      <w:r w:rsidR="004220CD" w:rsidRPr="00C15070">
        <w:rPr>
          <w:szCs w:val="21"/>
        </w:rPr>
        <w:t>以下</w:t>
      </w:r>
      <w:r w:rsidR="00E80E65" w:rsidRPr="00C15070">
        <w:rPr>
          <w:szCs w:val="21"/>
        </w:rPr>
        <w:t>要求：</w:t>
      </w:r>
    </w:p>
    <w:p w14:paraId="64622B20" w14:textId="77777777" w:rsidR="00191237" w:rsidRPr="00C15070" w:rsidRDefault="001C3B56" w:rsidP="00191237">
      <w:pPr>
        <w:pStyle w:val="aa"/>
        <w:numPr>
          <w:ilvl w:val="0"/>
          <w:numId w:val="32"/>
        </w:numPr>
        <w:rPr>
          <w:rFonts w:ascii="Times New Roman"/>
        </w:rPr>
      </w:pPr>
      <w:r w:rsidRPr="00C15070">
        <w:rPr>
          <w:rFonts w:ascii="Times New Roman"/>
        </w:rPr>
        <w:lastRenderedPageBreak/>
        <w:t>TMX</w:t>
      </w:r>
      <w:r w:rsidR="00CD26C6">
        <w:rPr>
          <w:rFonts w:ascii="Times New Roman" w:hint="eastAsia"/>
        </w:rPr>
        <w:t>文件</w:t>
      </w:r>
      <w:r w:rsidR="00191237" w:rsidRPr="00C15070">
        <w:rPr>
          <w:rFonts w:ascii="Times New Roman"/>
        </w:rPr>
        <w:t>应符合翻译记忆库交换规范，包含留存版本号、编码格式、制作语料的工具名称、制作时间、双语语言编码等元数据信息；</w:t>
      </w:r>
    </w:p>
    <w:p w14:paraId="251D5DF1" w14:textId="77777777" w:rsidR="009B5B63" w:rsidRDefault="00E0166C" w:rsidP="009B5B63">
      <w:pPr>
        <w:pStyle w:val="aa"/>
        <w:numPr>
          <w:ilvl w:val="0"/>
          <w:numId w:val="32"/>
        </w:numPr>
        <w:rPr>
          <w:rFonts w:ascii="Times New Roman"/>
        </w:rPr>
      </w:pPr>
      <w:r w:rsidRPr="00E0166C">
        <w:rPr>
          <w:rFonts w:ascii="Times New Roman"/>
          <w:color w:val="000000"/>
          <w:szCs w:val="21"/>
        </w:rPr>
        <w:t>TXT</w:t>
      </w:r>
      <w:r w:rsidR="005A0E17">
        <w:rPr>
          <w:rFonts w:hAnsi="宋体"/>
          <w:color w:val="000000"/>
          <w:szCs w:val="21"/>
        </w:rPr>
        <w:t>文件应</w:t>
      </w:r>
      <w:r w:rsidR="005A0E17">
        <w:rPr>
          <w:rFonts w:hAnsi="宋体" w:hint="eastAsia"/>
          <w:color w:val="000000"/>
          <w:szCs w:val="21"/>
        </w:rPr>
        <w:t>采用</w:t>
      </w:r>
      <w:r w:rsidR="005A0E17">
        <w:rPr>
          <w:rFonts w:hAnsi="宋体"/>
          <w:color w:val="000000"/>
          <w:szCs w:val="21"/>
        </w:rPr>
        <w:t>一种常见的大字符集的编码格式</w:t>
      </w:r>
      <w:r w:rsidR="00191237" w:rsidRPr="00C15070">
        <w:rPr>
          <w:rFonts w:ascii="Times New Roman"/>
        </w:rPr>
        <w:t>，如</w:t>
      </w:r>
      <w:r w:rsidR="00191237" w:rsidRPr="00C15070">
        <w:rPr>
          <w:rFonts w:ascii="Times New Roman"/>
        </w:rPr>
        <w:t>UTF-8</w:t>
      </w:r>
      <w:r w:rsidR="005A0E17">
        <w:rPr>
          <w:rFonts w:ascii="Times New Roman" w:hint="eastAsia"/>
        </w:rPr>
        <w:t>。</w:t>
      </w:r>
    </w:p>
    <w:p w14:paraId="72A9AEEE" w14:textId="77777777" w:rsidR="00EF3152" w:rsidRDefault="006D297E">
      <w:pPr>
        <w:pStyle w:val="aa"/>
        <w:numPr>
          <w:ilvl w:val="0"/>
          <w:numId w:val="0"/>
        </w:numPr>
        <w:rPr>
          <w:rFonts w:ascii="Times New Roman"/>
        </w:rPr>
      </w:pPr>
      <w:r w:rsidRPr="006D297E">
        <w:rPr>
          <w:rFonts w:ascii="Times New Roman" w:hint="eastAsia"/>
          <w:sz w:val="18"/>
        </w:rPr>
        <w:t>注：</w:t>
      </w:r>
      <w:r w:rsidRPr="006D297E">
        <w:rPr>
          <w:rFonts w:ascii="Times New Roman"/>
          <w:sz w:val="18"/>
        </w:rPr>
        <w:t>TXT</w:t>
      </w:r>
      <w:r w:rsidRPr="006D297E">
        <w:rPr>
          <w:rFonts w:ascii="Times New Roman" w:hint="eastAsia"/>
          <w:sz w:val="18"/>
        </w:rPr>
        <w:t>文件常见编码格式见附录</w:t>
      </w:r>
      <w:r w:rsidR="0068546D">
        <w:rPr>
          <w:rFonts w:ascii="Times New Roman"/>
          <w:sz w:val="18"/>
        </w:rPr>
        <w:t>C</w:t>
      </w:r>
      <w:r w:rsidR="00125187">
        <w:rPr>
          <w:rFonts w:ascii="Times New Roman" w:hint="eastAsia"/>
          <w:sz w:val="18"/>
        </w:rPr>
        <w:t>，</w:t>
      </w:r>
      <w:r w:rsidR="00125187" w:rsidRPr="006D297E">
        <w:rPr>
          <w:rFonts w:ascii="Times New Roman"/>
          <w:sz w:val="18"/>
        </w:rPr>
        <w:t>T</w:t>
      </w:r>
      <w:r w:rsidR="00125187">
        <w:rPr>
          <w:rFonts w:ascii="Times New Roman" w:hint="eastAsia"/>
          <w:sz w:val="18"/>
        </w:rPr>
        <w:t>MX</w:t>
      </w:r>
      <w:r w:rsidR="00125187" w:rsidRPr="006D297E">
        <w:rPr>
          <w:rFonts w:ascii="Times New Roman" w:hint="eastAsia"/>
          <w:sz w:val="18"/>
        </w:rPr>
        <w:t>格式</w:t>
      </w:r>
      <w:r w:rsidR="00125187">
        <w:rPr>
          <w:rFonts w:ascii="Times New Roman" w:hint="eastAsia"/>
          <w:sz w:val="18"/>
        </w:rPr>
        <w:t>规范</w:t>
      </w:r>
      <w:r w:rsidR="00125187" w:rsidRPr="006D297E">
        <w:rPr>
          <w:rFonts w:ascii="Times New Roman" w:hint="eastAsia"/>
          <w:sz w:val="18"/>
        </w:rPr>
        <w:t>见附录</w:t>
      </w:r>
      <w:r w:rsidR="003F784B">
        <w:rPr>
          <w:rFonts w:ascii="Times New Roman" w:hint="eastAsia"/>
          <w:sz w:val="18"/>
        </w:rPr>
        <w:t>D</w:t>
      </w:r>
      <w:r w:rsidR="00125187" w:rsidRPr="006D297E">
        <w:rPr>
          <w:rFonts w:ascii="Times New Roman" w:hint="eastAsia"/>
          <w:sz w:val="18"/>
        </w:rPr>
        <w:t>。</w:t>
      </w:r>
    </w:p>
    <w:p w14:paraId="72A8CC21" w14:textId="77777777" w:rsidR="00AD3DB2" w:rsidRPr="00C15070" w:rsidRDefault="00B8794C" w:rsidP="0046205E">
      <w:pPr>
        <w:pStyle w:val="aff1"/>
        <w:spacing w:before="156" w:after="156"/>
        <w:rPr>
          <w:rFonts w:ascii="Times New Roman"/>
        </w:rPr>
      </w:pPr>
      <w:bookmarkStart w:id="143" w:name="_Toc51513893"/>
      <w:r>
        <w:rPr>
          <w:rFonts w:ascii="Times New Roman"/>
        </w:rPr>
        <w:t>5</w:t>
      </w:r>
      <w:r w:rsidR="009C4F02" w:rsidRPr="00C15070">
        <w:rPr>
          <w:rFonts w:ascii="Times New Roman"/>
        </w:rPr>
        <w:t>.</w:t>
      </w:r>
      <w:r>
        <w:rPr>
          <w:rFonts w:ascii="Times New Roman"/>
        </w:rPr>
        <w:t>6</w:t>
      </w:r>
      <w:r w:rsidR="00AD3DB2" w:rsidRPr="00C15070">
        <w:rPr>
          <w:rFonts w:ascii="Times New Roman"/>
        </w:rPr>
        <w:t xml:space="preserve"> </w:t>
      </w:r>
      <w:r w:rsidR="00DE35BC" w:rsidRPr="00C15070">
        <w:rPr>
          <w:rFonts w:ascii="Times New Roman"/>
        </w:rPr>
        <w:t>语料</w:t>
      </w:r>
      <w:r w:rsidR="00295539">
        <w:rPr>
          <w:rFonts w:ascii="Times New Roman" w:hint="eastAsia"/>
        </w:rPr>
        <w:t>加工</w:t>
      </w:r>
      <w:r w:rsidR="0053723E" w:rsidRPr="00C15070">
        <w:rPr>
          <w:rFonts w:ascii="Times New Roman"/>
        </w:rPr>
        <w:t>工具</w:t>
      </w:r>
      <w:bookmarkEnd w:id="143"/>
    </w:p>
    <w:p w14:paraId="50AC0EF0" w14:textId="77777777" w:rsidR="00DE35BC" w:rsidRPr="00C15070" w:rsidRDefault="00635E33" w:rsidP="00E0166C">
      <w:pPr>
        <w:jc w:val="left"/>
        <w:rPr>
          <w:szCs w:val="21"/>
        </w:rPr>
      </w:pPr>
      <w:r w:rsidRPr="00C15070">
        <w:rPr>
          <w:szCs w:val="21"/>
        </w:rPr>
        <w:tab/>
      </w:r>
      <w:r w:rsidR="0001235E" w:rsidRPr="00C15070">
        <w:rPr>
          <w:szCs w:val="21"/>
        </w:rPr>
        <w:t>语料对齐</w:t>
      </w:r>
      <w:r w:rsidR="0001235E" w:rsidRPr="00C15070">
        <w:t>是双语平行语料加工的关键环节，</w:t>
      </w:r>
      <w:r w:rsidR="008355F4">
        <w:rPr>
          <w:rFonts w:hint="eastAsia"/>
        </w:rPr>
        <w:t>因此</w:t>
      </w:r>
      <w:r w:rsidR="007E724A">
        <w:rPr>
          <w:rFonts w:hint="eastAsia"/>
        </w:rPr>
        <w:t>语料对齐工具</w:t>
      </w:r>
      <w:r w:rsidR="008355F4">
        <w:rPr>
          <w:rFonts w:hint="eastAsia"/>
        </w:rPr>
        <w:t>作为</w:t>
      </w:r>
      <w:r w:rsidR="007E724A">
        <w:rPr>
          <w:rFonts w:hint="eastAsia"/>
        </w:rPr>
        <w:t>语料加工工具的重要组成部分，</w:t>
      </w:r>
      <w:r w:rsidR="0001235E" w:rsidRPr="00C15070">
        <w:t>应</w:t>
      </w:r>
      <w:r w:rsidR="003B6A63">
        <w:rPr>
          <w:rFonts w:hint="eastAsia"/>
        </w:rPr>
        <w:t>满足</w:t>
      </w:r>
      <w:r w:rsidR="00620519">
        <w:rPr>
          <w:rFonts w:hint="eastAsia"/>
        </w:rPr>
        <w:t>以下</w:t>
      </w:r>
      <w:r w:rsidR="003B6A63">
        <w:rPr>
          <w:rFonts w:hint="eastAsia"/>
        </w:rPr>
        <w:t>可靠性、易用性和兼容性三方面要求。</w:t>
      </w:r>
    </w:p>
    <w:p w14:paraId="73C5FE40" w14:textId="77777777" w:rsidR="00DE35BC" w:rsidRPr="00C15070" w:rsidRDefault="00B8794C" w:rsidP="009C4F02">
      <w:pPr>
        <w:pStyle w:val="aff1"/>
        <w:spacing w:before="156" w:after="156"/>
        <w:rPr>
          <w:rFonts w:ascii="Times New Roman"/>
        </w:rPr>
      </w:pPr>
      <w:bookmarkStart w:id="144" w:name="_Toc51513894"/>
      <w:r>
        <w:rPr>
          <w:rFonts w:ascii="Times New Roman"/>
        </w:rPr>
        <w:t>5</w:t>
      </w:r>
      <w:r w:rsidR="00DE35BC" w:rsidRPr="00C15070">
        <w:rPr>
          <w:rFonts w:ascii="Times New Roman"/>
        </w:rPr>
        <w:t>.</w:t>
      </w:r>
      <w:r>
        <w:rPr>
          <w:rFonts w:ascii="Times New Roman"/>
        </w:rPr>
        <w:t>6</w:t>
      </w:r>
      <w:r w:rsidR="00DE35BC" w:rsidRPr="00C15070">
        <w:rPr>
          <w:rFonts w:ascii="Times New Roman"/>
        </w:rPr>
        <w:t>.1</w:t>
      </w:r>
      <w:bookmarkStart w:id="145" w:name="_Toc525214751"/>
      <w:bookmarkStart w:id="146" w:name="_Toc525214110"/>
      <w:bookmarkStart w:id="147" w:name="_Toc525202507"/>
      <w:bookmarkStart w:id="148" w:name="_Toc525152367"/>
      <w:bookmarkStart w:id="149" w:name="_Toc525151026"/>
      <w:bookmarkStart w:id="150" w:name="_Toc525134590"/>
      <w:bookmarkStart w:id="151" w:name="_Toc525134447"/>
      <w:r w:rsidR="00DE35BC" w:rsidRPr="00C15070">
        <w:rPr>
          <w:rFonts w:ascii="Times New Roman"/>
        </w:rPr>
        <w:t>可靠性</w:t>
      </w:r>
      <w:bookmarkEnd w:id="144"/>
      <w:bookmarkEnd w:id="145"/>
      <w:bookmarkEnd w:id="146"/>
      <w:bookmarkEnd w:id="147"/>
      <w:bookmarkEnd w:id="148"/>
      <w:bookmarkEnd w:id="149"/>
      <w:bookmarkEnd w:id="150"/>
      <w:bookmarkEnd w:id="151"/>
    </w:p>
    <w:p w14:paraId="0DB7E121" w14:textId="77777777" w:rsidR="00DE35BC" w:rsidRPr="00C15070" w:rsidRDefault="00DE35BC" w:rsidP="00DE35BC">
      <w:pPr>
        <w:pStyle w:val="aff0"/>
        <w:rPr>
          <w:rFonts w:ascii="Times New Roman"/>
        </w:rPr>
      </w:pPr>
      <w:r w:rsidRPr="00C15070">
        <w:rPr>
          <w:rFonts w:ascii="Times New Roman"/>
        </w:rPr>
        <w:t>语料对齐工具应在出现局部功能故障时，不影响其他功能的操作，仍能提供对齐功能。</w:t>
      </w:r>
    </w:p>
    <w:p w14:paraId="62445679" w14:textId="77777777" w:rsidR="00830525" w:rsidRPr="00C15070" w:rsidRDefault="00830525" w:rsidP="00DE35BC">
      <w:pPr>
        <w:pStyle w:val="aff0"/>
        <w:rPr>
          <w:rFonts w:ascii="Times New Roman"/>
        </w:rPr>
      </w:pPr>
      <w:r w:rsidRPr="00C15070">
        <w:rPr>
          <w:rFonts w:ascii="Times New Roman"/>
        </w:rPr>
        <w:t>语料对齐工具应提供对齐过程数据自动保存及恢复功能。</w:t>
      </w:r>
    </w:p>
    <w:p w14:paraId="72B65597" w14:textId="77777777" w:rsidR="00DE35BC" w:rsidRPr="00C15070" w:rsidRDefault="00B8794C" w:rsidP="009C4F02">
      <w:pPr>
        <w:pStyle w:val="aff1"/>
        <w:spacing w:before="156" w:after="156"/>
        <w:rPr>
          <w:rFonts w:ascii="Times New Roman"/>
        </w:rPr>
      </w:pPr>
      <w:bookmarkStart w:id="152" w:name="_Toc525214754"/>
      <w:bookmarkStart w:id="153" w:name="_Toc525214113"/>
      <w:bookmarkStart w:id="154" w:name="_Toc525202510"/>
      <w:bookmarkStart w:id="155" w:name="_Toc525152370"/>
      <w:bookmarkStart w:id="156" w:name="_Toc525151029"/>
      <w:bookmarkStart w:id="157" w:name="_Toc525134593"/>
      <w:bookmarkStart w:id="158" w:name="_Toc525134450"/>
      <w:bookmarkStart w:id="159" w:name="_Toc51513895"/>
      <w:r>
        <w:rPr>
          <w:rFonts w:ascii="Times New Roman"/>
        </w:rPr>
        <w:t>5</w:t>
      </w:r>
      <w:r w:rsidR="00DE35BC" w:rsidRPr="00C15070">
        <w:rPr>
          <w:rFonts w:ascii="Times New Roman"/>
        </w:rPr>
        <w:t>.</w:t>
      </w:r>
      <w:r>
        <w:rPr>
          <w:rFonts w:ascii="Times New Roman"/>
        </w:rPr>
        <w:t>6</w:t>
      </w:r>
      <w:r w:rsidR="00DE35BC" w:rsidRPr="00C15070">
        <w:rPr>
          <w:rFonts w:ascii="Times New Roman"/>
        </w:rPr>
        <w:t xml:space="preserve">.2 </w:t>
      </w:r>
      <w:r w:rsidR="00DE35BC" w:rsidRPr="00C15070">
        <w:rPr>
          <w:rFonts w:ascii="Times New Roman"/>
        </w:rPr>
        <w:t>易用性</w:t>
      </w:r>
      <w:bookmarkEnd w:id="152"/>
      <w:bookmarkEnd w:id="153"/>
      <w:bookmarkEnd w:id="154"/>
      <w:bookmarkEnd w:id="155"/>
      <w:bookmarkEnd w:id="156"/>
      <w:bookmarkEnd w:id="157"/>
      <w:bookmarkEnd w:id="158"/>
      <w:bookmarkEnd w:id="159"/>
    </w:p>
    <w:p w14:paraId="57FE88CD" w14:textId="77777777" w:rsidR="00DE35BC" w:rsidRPr="00C15070" w:rsidRDefault="00B8794C" w:rsidP="00712D73">
      <w:pPr>
        <w:pStyle w:val="aff1"/>
        <w:spacing w:before="156" w:after="156"/>
        <w:rPr>
          <w:rFonts w:ascii="Times New Roman"/>
        </w:rPr>
      </w:pPr>
      <w:bookmarkStart w:id="160" w:name="_Toc525214755"/>
      <w:bookmarkStart w:id="161" w:name="_Toc525214114"/>
      <w:bookmarkStart w:id="162" w:name="_Toc525202511"/>
      <w:bookmarkStart w:id="163" w:name="_Toc525152371"/>
      <w:bookmarkStart w:id="164" w:name="_Toc525151030"/>
      <w:bookmarkStart w:id="165" w:name="_Toc525134594"/>
      <w:bookmarkStart w:id="166" w:name="_Toc525134451"/>
      <w:bookmarkStart w:id="167" w:name="_Toc36581229"/>
      <w:bookmarkStart w:id="168" w:name="_Toc51513896"/>
      <w:r>
        <w:rPr>
          <w:rFonts w:ascii="Times New Roman"/>
        </w:rPr>
        <w:t>5</w:t>
      </w:r>
      <w:r w:rsidR="00DE35BC" w:rsidRPr="00C15070">
        <w:rPr>
          <w:rFonts w:ascii="Times New Roman"/>
        </w:rPr>
        <w:t>.</w:t>
      </w:r>
      <w:r>
        <w:rPr>
          <w:rFonts w:ascii="Times New Roman"/>
        </w:rPr>
        <w:t>6</w:t>
      </w:r>
      <w:r w:rsidR="00DE35BC" w:rsidRPr="00C15070">
        <w:rPr>
          <w:rFonts w:ascii="Times New Roman"/>
        </w:rPr>
        <w:t xml:space="preserve">.2.1 </w:t>
      </w:r>
      <w:r w:rsidR="00DE35BC" w:rsidRPr="00C15070">
        <w:rPr>
          <w:rFonts w:ascii="Times New Roman"/>
        </w:rPr>
        <w:t>本地化界面</w:t>
      </w:r>
      <w:bookmarkEnd w:id="160"/>
      <w:bookmarkEnd w:id="161"/>
      <w:bookmarkEnd w:id="162"/>
      <w:bookmarkEnd w:id="163"/>
      <w:bookmarkEnd w:id="164"/>
      <w:bookmarkEnd w:id="165"/>
      <w:bookmarkEnd w:id="166"/>
      <w:bookmarkEnd w:id="167"/>
      <w:bookmarkEnd w:id="168"/>
    </w:p>
    <w:p w14:paraId="5AD2FF8E" w14:textId="77777777" w:rsidR="00DE35BC" w:rsidRPr="00C15070" w:rsidRDefault="00DE35BC" w:rsidP="00DE35BC">
      <w:pPr>
        <w:pStyle w:val="aff0"/>
        <w:rPr>
          <w:rFonts w:ascii="Times New Roman"/>
        </w:rPr>
      </w:pPr>
      <w:r w:rsidRPr="00C15070">
        <w:rPr>
          <w:rFonts w:ascii="Times New Roman"/>
        </w:rPr>
        <w:t>语料对齐工具应支持中文界面。</w:t>
      </w:r>
    </w:p>
    <w:p w14:paraId="6BA2D7AE" w14:textId="77777777" w:rsidR="002E405A" w:rsidRPr="00C15070" w:rsidRDefault="00B8794C" w:rsidP="002E405A">
      <w:pPr>
        <w:pStyle w:val="aff1"/>
        <w:spacing w:before="156" w:after="156"/>
        <w:rPr>
          <w:rFonts w:ascii="Times New Roman"/>
        </w:rPr>
      </w:pPr>
      <w:bookmarkStart w:id="169" w:name="_Toc36581230"/>
      <w:bookmarkStart w:id="170" w:name="_Toc51513897"/>
      <w:r>
        <w:rPr>
          <w:rFonts w:ascii="Times New Roman"/>
        </w:rPr>
        <w:t>5</w:t>
      </w:r>
      <w:r w:rsidR="002E405A" w:rsidRPr="00C15070">
        <w:rPr>
          <w:rFonts w:ascii="Times New Roman"/>
        </w:rPr>
        <w:t>.</w:t>
      </w:r>
      <w:r>
        <w:rPr>
          <w:rFonts w:ascii="Times New Roman"/>
        </w:rPr>
        <w:t>6</w:t>
      </w:r>
      <w:r w:rsidR="002E405A" w:rsidRPr="00C15070">
        <w:rPr>
          <w:rFonts w:ascii="Times New Roman"/>
        </w:rPr>
        <w:t xml:space="preserve">.2.2 </w:t>
      </w:r>
      <w:r w:rsidR="002E405A" w:rsidRPr="00C15070">
        <w:rPr>
          <w:rFonts w:ascii="Times New Roman"/>
        </w:rPr>
        <w:t>操作功能</w:t>
      </w:r>
      <w:bookmarkEnd w:id="169"/>
      <w:bookmarkEnd w:id="170"/>
    </w:p>
    <w:p w14:paraId="61391A08" w14:textId="77777777" w:rsidR="002E405A" w:rsidRPr="00C15070" w:rsidRDefault="002E405A" w:rsidP="002E405A">
      <w:pPr>
        <w:pStyle w:val="aff0"/>
        <w:rPr>
          <w:rFonts w:ascii="Times New Roman"/>
        </w:rPr>
      </w:pPr>
      <w:r w:rsidRPr="00C15070">
        <w:rPr>
          <w:rFonts w:ascii="Times New Roman"/>
        </w:rPr>
        <w:t>语料对齐工具应支持对齐双语文本所需的操作功能：</w:t>
      </w:r>
    </w:p>
    <w:p w14:paraId="66A88D6E" w14:textId="77777777" w:rsidR="002E405A" w:rsidRPr="00C15070" w:rsidRDefault="002E405A" w:rsidP="002E405A">
      <w:pPr>
        <w:pStyle w:val="aa"/>
        <w:numPr>
          <w:ilvl w:val="0"/>
          <w:numId w:val="35"/>
        </w:numPr>
        <w:rPr>
          <w:rFonts w:ascii="Times New Roman"/>
        </w:rPr>
      </w:pPr>
      <w:r w:rsidRPr="00C15070">
        <w:rPr>
          <w:rFonts w:ascii="Times New Roman"/>
          <w:szCs w:val="21"/>
        </w:rPr>
        <w:tab/>
      </w:r>
      <w:r w:rsidRPr="00C15070">
        <w:rPr>
          <w:rFonts w:ascii="Times New Roman"/>
        </w:rPr>
        <w:t>文字编辑：在允许文字输入的内容标识区域，支持文字</w:t>
      </w:r>
      <w:r w:rsidR="00ED4841">
        <w:rPr>
          <w:rFonts w:ascii="Times New Roman" w:hint="eastAsia"/>
        </w:rPr>
        <w:t>修改</w:t>
      </w:r>
      <w:r w:rsidRPr="00C15070">
        <w:rPr>
          <w:rFonts w:ascii="Times New Roman"/>
        </w:rPr>
        <w:t>、删除和添加</w:t>
      </w:r>
      <w:r w:rsidR="00ED4841">
        <w:rPr>
          <w:rFonts w:ascii="Times New Roman" w:hint="eastAsia"/>
        </w:rPr>
        <w:t>等</w:t>
      </w:r>
      <w:r w:rsidRPr="00C15070">
        <w:rPr>
          <w:rFonts w:ascii="Times New Roman"/>
        </w:rPr>
        <w:t>；</w:t>
      </w:r>
    </w:p>
    <w:p w14:paraId="6B469DB5" w14:textId="77777777" w:rsidR="002E405A" w:rsidRPr="00C15070" w:rsidRDefault="0012449F" w:rsidP="002E405A">
      <w:pPr>
        <w:pStyle w:val="aa"/>
        <w:numPr>
          <w:ilvl w:val="0"/>
          <w:numId w:val="32"/>
        </w:numPr>
        <w:rPr>
          <w:rFonts w:ascii="Times New Roman"/>
        </w:rPr>
      </w:pPr>
      <w:r w:rsidRPr="00C15070">
        <w:rPr>
          <w:rFonts w:ascii="Times New Roman"/>
        </w:rPr>
        <w:t>合并</w:t>
      </w:r>
      <w:r w:rsidR="002E405A" w:rsidRPr="00C15070">
        <w:rPr>
          <w:rFonts w:ascii="Times New Roman"/>
        </w:rPr>
        <w:t>：支持将分布在两行的文本合并成一行；</w:t>
      </w:r>
    </w:p>
    <w:p w14:paraId="0F1D2669" w14:textId="77777777" w:rsidR="002E405A" w:rsidRPr="00C15070" w:rsidRDefault="0012449F" w:rsidP="002E405A">
      <w:pPr>
        <w:pStyle w:val="aa"/>
        <w:numPr>
          <w:ilvl w:val="0"/>
          <w:numId w:val="32"/>
        </w:numPr>
        <w:rPr>
          <w:rFonts w:ascii="Times New Roman"/>
        </w:rPr>
      </w:pPr>
      <w:r w:rsidRPr="00C15070">
        <w:rPr>
          <w:rFonts w:ascii="Times New Roman"/>
        </w:rPr>
        <w:t>拆分</w:t>
      </w:r>
      <w:r w:rsidR="002E405A" w:rsidRPr="00C15070">
        <w:rPr>
          <w:rFonts w:ascii="Times New Roman"/>
        </w:rPr>
        <w:t>：支持将一行文本切分成两行；</w:t>
      </w:r>
    </w:p>
    <w:p w14:paraId="6C575525" w14:textId="77777777" w:rsidR="002E405A" w:rsidRPr="00C15070" w:rsidRDefault="0012449F" w:rsidP="002E405A">
      <w:pPr>
        <w:pStyle w:val="aa"/>
        <w:numPr>
          <w:ilvl w:val="0"/>
          <w:numId w:val="32"/>
        </w:numPr>
        <w:rPr>
          <w:rFonts w:ascii="Times New Roman"/>
        </w:rPr>
      </w:pPr>
      <w:r w:rsidRPr="00C15070">
        <w:rPr>
          <w:rFonts w:ascii="Times New Roman"/>
        </w:rPr>
        <w:t>上移</w:t>
      </w:r>
      <w:r w:rsidR="002E405A" w:rsidRPr="00C15070">
        <w:rPr>
          <w:rFonts w:ascii="Times New Roman"/>
        </w:rPr>
        <w:t>：支持将文本位置向上移动；</w:t>
      </w:r>
    </w:p>
    <w:p w14:paraId="6D6A65D3" w14:textId="77777777" w:rsidR="002E405A" w:rsidRPr="00C15070" w:rsidRDefault="0012449F" w:rsidP="002E405A">
      <w:pPr>
        <w:pStyle w:val="aa"/>
        <w:numPr>
          <w:ilvl w:val="0"/>
          <w:numId w:val="32"/>
        </w:numPr>
        <w:rPr>
          <w:rFonts w:ascii="Times New Roman"/>
        </w:rPr>
      </w:pPr>
      <w:r w:rsidRPr="00C15070">
        <w:rPr>
          <w:rFonts w:ascii="Times New Roman"/>
        </w:rPr>
        <w:t>下移</w:t>
      </w:r>
      <w:r w:rsidR="002E405A" w:rsidRPr="00C15070">
        <w:rPr>
          <w:rFonts w:ascii="Times New Roman"/>
        </w:rPr>
        <w:t>：支持将文本位置向下移动；</w:t>
      </w:r>
    </w:p>
    <w:p w14:paraId="25D13362" w14:textId="77777777" w:rsidR="002E405A" w:rsidRPr="00C15070" w:rsidRDefault="0012449F" w:rsidP="002E405A">
      <w:pPr>
        <w:pStyle w:val="aa"/>
        <w:numPr>
          <w:ilvl w:val="0"/>
          <w:numId w:val="32"/>
        </w:numPr>
        <w:rPr>
          <w:rFonts w:ascii="Times New Roman"/>
        </w:rPr>
      </w:pPr>
      <w:r w:rsidRPr="00C15070">
        <w:rPr>
          <w:rFonts w:ascii="Times New Roman"/>
        </w:rPr>
        <w:t>插入</w:t>
      </w:r>
      <w:r w:rsidR="002E405A" w:rsidRPr="00C15070">
        <w:rPr>
          <w:rFonts w:ascii="Times New Roman"/>
        </w:rPr>
        <w:t>：支持在某一行文本上方或下方插入一行；</w:t>
      </w:r>
    </w:p>
    <w:p w14:paraId="65AD0772" w14:textId="77777777" w:rsidR="002E405A" w:rsidRPr="00C15070" w:rsidRDefault="0012449F" w:rsidP="002E405A">
      <w:pPr>
        <w:pStyle w:val="aa"/>
        <w:numPr>
          <w:ilvl w:val="0"/>
          <w:numId w:val="32"/>
        </w:numPr>
        <w:rPr>
          <w:rFonts w:ascii="Times New Roman"/>
        </w:rPr>
      </w:pPr>
      <w:r w:rsidRPr="00C15070">
        <w:rPr>
          <w:rFonts w:ascii="Times New Roman"/>
        </w:rPr>
        <w:t>删除</w:t>
      </w:r>
      <w:r w:rsidR="002E405A" w:rsidRPr="00C15070">
        <w:rPr>
          <w:rFonts w:ascii="Times New Roman"/>
        </w:rPr>
        <w:t>：支持删除某行或多行文本；</w:t>
      </w:r>
    </w:p>
    <w:p w14:paraId="3A03A03E" w14:textId="77777777" w:rsidR="002E405A" w:rsidRPr="00C15070" w:rsidRDefault="002E405A" w:rsidP="002E405A">
      <w:pPr>
        <w:pStyle w:val="aa"/>
        <w:numPr>
          <w:ilvl w:val="0"/>
          <w:numId w:val="32"/>
        </w:numPr>
        <w:rPr>
          <w:rFonts w:ascii="Times New Roman"/>
        </w:rPr>
      </w:pPr>
      <w:r w:rsidRPr="00C15070">
        <w:rPr>
          <w:rFonts w:ascii="Times New Roman"/>
        </w:rPr>
        <w:t>回退：支持回退至上一步操作，没有上一步时，停留在当前操作；</w:t>
      </w:r>
    </w:p>
    <w:p w14:paraId="38273FB8" w14:textId="77777777" w:rsidR="002E405A" w:rsidRPr="00C15070" w:rsidRDefault="0047656E" w:rsidP="002E405A">
      <w:pPr>
        <w:pStyle w:val="aa"/>
        <w:numPr>
          <w:ilvl w:val="0"/>
          <w:numId w:val="32"/>
        </w:numPr>
        <w:rPr>
          <w:rFonts w:ascii="Times New Roman"/>
        </w:rPr>
      </w:pPr>
      <w:r w:rsidRPr="00C15070">
        <w:rPr>
          <w:rFonts w:ascii="Times New Roman"/>
        </w:rPr>
        <w:t>对齐：支持文本调整完成后，执行段落或</w:t>
      </w:r>
      <w:r w:rsidR="002E405A" w:rsidRPr="00C15070">
        <w:rPr>
          <w:rFonts w:ascii="Times New Roman"/>
        </w:rPr>
        <w:t>句子级别的对齐；</w:t>
      </w:r>
    </w:p>
    <w:p w14:paraId="54C43D79" w14:textId="77777777" w:rsidR="009C0D88" w:rsidRDefault="002E405A" w:rsidP="006D5F44">
      <w:pPr>
        <w:pStyle w:val="aa"/>
        <w:numPr>
          <w:ilvl w:val="0"/>
          <w:numId w:val="32"/>
        </w:numPr>
        <w:rPr>
          <w:rFonts w:ascii="Times New Roman"/>
        </w:rPr>
      </w:pPr>
      <w:r w:rsidRPr="00C15070">
        <w:rPr>
          <w:rFonts w:ascii="Times New Roman"/>
        </w:rPr>
        <w:t>导出：支持对齐完成后，导出对齐的双语文本</w:t>
      </w:r>
      <w:r w:rsidR="009C0D88">
        <w:rPr>
          <w:rFonts w:ascii="Times New Roman" w:hint="eastAsia"/>
        </w:rPr>
        <w:t>；</w:t>
      </w:r>
    </w:p>
    <w:p w14:paraId="07773DAD" w14:textId="77777777" w:rsidR="002E405A" w:rsidRPr="00C15070" w:rsidRDefault="009C0D88" w:rsidP="006D5F44">
      <w:pPr>
        <w:pStyle w:val="aa"/>
        <w:numPr>
          <w:ilvl w:val="0"/>
          <w:numId w:val="32"/>
        </w:numPr>
        <w:rPr>
          <w:rFonts w:ascii="Times New Roman"/>
        </w:rPr>
      </w:pPr>
      <w:r>
        <w:rPr>
          <w:rFonts w:hAnsi="宋体" w:hint="eastAsia"/>
          <w:color w:val="000000"/>
          <w:szCs w:val="21"/>
        </w:rPr>
        <w:t>保存：支持将对齐过程中的文本进行保存。</w:t>
      </w:r>
    </w:p>
    <w:p w14:paraId="0485CCD9" w14:textId="77777777" w:rsidR="00DE35BC" w:rsidRPr="00C15070" w:rsidRDefault="00B8794C" w:rsidP="00712D73">
      <w:pPr>
        <w:pStyle w:val="aff1"/>
        <w:spacing w:before="156" w:after="156"/>
        <w:rPr>
          <w:rFonts w:ascii="Times New Roman"/>
        </w:rPr>
      </w:pPr>
      <w:bookmarkStart w:id="171" w:name="_Toc525214756"/>
      <w:bookmarkStart w:id="172" w:name="_Toc525214115"/>
      <w:bookmarkStart w:id="173" w:name="_Toc525202512"/>
      <w:bookmarkStart w:id="174" w:name="_Toc525152372"/>
      <w:bookmarkStart w:id="175" w:name="_Toc525151031"/>
      <w:bookmarkStart w:id="176" w:name="_Toc525134595"/>
      <w:bookmarkStart w:id="177" w:name="_Toc525134452"/>
      <w:bookmarkStart w:id="178" w:name="_Toc36581231"/>
      <w:bookmarkStart w:id="179" w:name="_Toc51513898"/>
      <w:r>
        <w:rPr>
          <w:rFonts w:ascii="Times New Roman"/>
        </w:rPr>
        <w:t>5</w:t>
      </w:r>
      <w:r w:rsidR="00635E33" w:rsidRPr="00C15070">
        <w:rPr>
          <w:rFonts w:ascii="Times New Roman"/>
        </w:rPr>
        <w:t>.</w:t>
      </w:r>
      <w:r>
        <w:rPr>
          <w:rFonts w:ascii="Times New Roman"/>
        </w:rPr>
        <w:t>6</w:t>
      </w:r>
      <w:r w:rsidR="00635E33" w:rsidRPr="00C15070">
        <w:rPr>
          <w:rFonts w:ascii="Times New Roman"/>
        </w:rPr>
        <w:t>.2.</w:t>
      </w:r>
      <w:r w:rsidR="002E405A" w:rsidRPr="00C15070">
        <w:rPr>
          <w:rFonts w:ascii="Times New Roman"/>
        </w:rPr>
        <w:t xml:space="preserve">3 </w:t>
      </w:r>
      <w:r w:rsidR="00DE35BC" w:rsidRPr="00C15070">
        <w:rPr>
          <w:rFonts w:ascii="Times New Roman"/>
        </w:rPr>
        <w:t>帮助系统</w:t>
      </w:r>
      <w:bookmarkEnd w:id="171"/>
      <w:bookmarkEnd w:id="172"/>
      <w:bookmarkEnd w:id="173"/>
      <w:bookmarkEnd w:id="174"/>
      <w:bookmarkEnd w:id="175"/>
      <w:bookmarkEnd w:id="176"/>
      <w:bookmarkEnd w:id="177"/>
      <w:bookmarkEnd w:id="178"/>
      <w:bookmarkEnd w:id="179"/>
    </w:p>
    <w:p w14:paraId="1C1060C0" w14:textId="77777777" w:rsidR="00DE35BC" w:rsidRPr="00C15070" w:rsidRDefault="00DE35BC" w:rsidP="00DE35BC">
      <w:pPr>
        <w:pStyle w:val="aff0"/>
        <w:rPr>
          <w:rFonts w:ascii="Times New Roman"/>
        </w:rPr>
      </w:pPr>
      <w:r w:rsidRPr="00C15070">
        <w:rPr>
          <w:rFonts w:ascii="Times New Roman"/>
        </w:rPr>
        <w:t>语料对齐工具应提供：</w:t>
      </w:r>
    </w:p>
    <w:p w14:paraId="3B5C56E7" w14:textId="77777777" w:rsidR="00DE35BC" w:rsidRPr="00C15070" w:rsidRDefault="00DE35BC" w:rsidP="00712D73">
      <w:pPr>
        <w:pStyle w:val="aa"/>
        <w:numPr>
          <w:ilvl w:val="0"/>
          <w:numId w:val="47"/>
        </w:numPr>
        <w:rPr>
          <w:rFonts w:ascii="Times New Roman"/>
        </w:rPr>
      </w:pPr>
      <w:r w:rsidRPr="00C15070">
        <w:rPr>
          <w:rFonts w:ascii="Times New Roman"/>
        </w:rPr>
        <w:t>系统功能离线帮助文档或在线帮助支持，并与</w:t>
      </w:r>
      <w:r w:rsidR="00403AE5">
        <w:rPr>
          <w:rFonts w:ascii="Times New Roman" w:hint="eastAsia"/>
        </w:rPr>
        <w:t>工具</w:t>
      </w:r>
      <w:r w:rsidR="00E4305C">
        <w:rPr>
          <w:rFonts w:ascii="Times New Roman" w:hint="eastAsia"/>
        </w:rPr>
        <w:t>的</w:t>
      </w:r>
      <w:r w:rsidRPr="00C15070">
        <w:rPr>
          <w:rFonts w:ascii="Times New Roman"/>
        </w:rPr>
        <w:t>功能保持一致，使用户在使用系统过程中遇到问题</w:t>
      </w:r>
      <w:r w:rsidR="00274D91" w:rsidRPr="00C15070">
        <w:rPr>
          <w:rFonts w:ascii="Times New Roman"/>
        </w:rPr>
        <w:t>时</w:t>
      </w:r>
      <w:r w:rsidRPr="00C15070">
        <w:rPr>
          <w:rFonts w:ascii="Times New Roman"/>
        </w:rPr>
        <w:t>能够快速获得相应的帮助；</w:t>
      </w:r>
    </w:p>
    <w:p w14:paraId="607EBBC0" w14:textId="77777777" w:rsidR="00DE35BC" w:rsidRPr="00C15070" w:rsidRDefault="00DE35BC" w:rsidP="00DE35BC">
      <w:pPr>
        <w:pStyle w:val="aa"/>
        <w:numPr>
          <w:ilvl w:val="0"/>
          <w:numId w:val="32"/>
        </w:numPr>
        <w:rPr>
          <w:rFonts w:ascii="Times New Roman"/>
        </w:rPr>
      </w:pPr>
      <w:r w:rsidRPr="00C15070">
        <w:rPr>
          <w:rFonts w:ascii="Times New Roman"/>
        </w:rPr>
        <w:t>基本操作指引，使用户在使用系统过程中能够快速了解操作技巧；</w:t>
      </w:r>
    </w:p>
    <w:p w14:paraId="78F59ACD" w14:textId="77777777" w:rsidR="00DE35BC" w:rsidRPr="00C15070" w:rsidRDefault="0041175D" w:rsidP="00DE35BC">
      <w:pPr>
        <w:pStyle w:val="aa"/>
        <w:numPr>
          <w:ilvl w:val="0"/>
          <w:numId w:val="32"/>
        </w:numPr>
        <w:rPr>
          <w:rFonts w:ascii="Times New Roman"/>
        </w:rPr>
      </w:pPr>
      <w:r w:rsidRPr="00C15070">
        <w:rPr>
          <w:rFonts w:ascii="Times New Roman"/>
        </w:rPr>
        <w:t>友好</w:t>
      </w:r>
      <w:r w:rsidR="0048057B" w:rsidRPr="00C15070">
        <w:rPr>
          <w:rFonts w:ascii="Times New Roman"/>
        </w:rPr>
        <w:t>交互提示</w:t>
      </w:r>
      <w:r w:rsidR="00DE35BC" w:rsidRPr="00C15070">
        <w:rPr>
          <w:rFonts w:ascii="Times New Roman"/>
        </w:rPr>
        <w:t>，能够帮助用户</w:t>
      </w:r>
      <w:r w:rsidR="00347B94">
        <w:rPr>
          <w:rFonts w:ascii="Times New Roman" w:hint="eastAsia"/>
        </w:rPr>
        <w:t>找到错误</w:t>
      </w:r>
      <w:r w:rsidR="00DE35BC" w:rsidRPr="00C15070">
        <w:rPr>
          <w:rFonts w:ascii="Times New Roman"/>
        </w:rPr>
        <w:t>定位</w:t>
      </w:r>
      <w:r w:rsidR="00347B94">
        <w:rPr>
          <w:rFonts w:ascii="Times New Roman" w:hint="eastAsia"/>
        </w:rPr>
        <w:t>，提示</w:t>
      </w:r>
      <w:r w:rsidR="00DE35BC" w:rsidRPr="00C15070">
        <w:rPr>
          <w:rFonts w:ascii="Times New Roman"/>
        </w:rPr>
        <w:t>错误原因。</w:t>
      </w:r>
    </w:p>
    <w:p w14:paraId="01409374" w14:textId="77777777" w:rsidR="00DE35BC" w:rsidRPr="00C15070" w:rsidRDefault="00B8794C" w:rsidP="006C303F">
      <w:pPr>
        <w:pStyle w:val="aff1"/>
        <w:spacing w:before="156" w:after="156"/>
        <w:rPr>
          <w:rFonts w:ascii="Times New Roman"/>
        </w:rPr>
      </w:pPr>
      <w:bookmarkStart w:id="180" w:name="_Toc525214757"/>
      <w:bookmarkStart w:id="181" w:name="_Toc525214116"/>
      <w:bookmarkStart w:id="182" w:name="_Toc525202513"/>
      <w:bookmarkStart w:id="183" w:name="_Toc525152373"/>
      <w:bookmarkStart w:id="184" w:name="_Toc525151032"/>
      <w:bookmarkStart w:id="185" w:name="_Toc525134596"/>
      <w:bookmarkStart w:id="186" w:name="_Toc525134453"/>
      <w:bookmarkStart w:id="187" w:name="_Toc51513899"/>
      <w:r>
        <w:rPr>
          <w:rFonts w:ascii="Times New Roman"/>
        </w:rPr>
        <w:t>5</w:t>
      </w:r>
      <w:r w:rsidR="00635E33" w:rsidRPr="00C15070">
        <w:rPr>
          <w:rFonts w:ascii="Times New Roman"/>
        </w:rPr>
        <w:t>.</w:t>
      </w:r>
      <w:r>
        <w:rPr>
          <w:rFonts w:ascii="Times New Roman"/>
        </w:rPr>
        <w:t>6</w:t>
      </w:r>
      <w:r w:rsidR="00635E33" w:rsidRPr="00C15070">
        <w:rPr>
          <w:rFonts w:ascii="Times New Roman"/>
        </w:rPr>
        <w:t>.2.</w:t>
      </w:r>
      <w:r w:rsidR="00047997" w:rsidRPr="00C15070">
        <w:rPr>
          <w:rFonts w:ascii="Times New Roman"/>
        </w:rPr>
        <w:t xml:space="preserve">4 </w:t>
      </w:r>
      <w:r w:rsidR="00DE35BC" w:rsidRPr="00C15070">
        <w:rPr>
          <w:rFonts w:ascii="Times New Roman"/>
        </w:rPr>
        <w:t>效率</w:t>
      </w:r>
      <w:bookmarkEnd w:id="180"/>
      <w:bookmarkEnd w:id="181"/>
      <w:bookmarkEnd w:id="182"/>
      <w:bookmarkEnd w:id="183"/>
      <w:bookmarkEnd w:id="184"/>
      <w:bookmarkEnd w:id="185"/>
      <w:bookmarkEnd w:id="186"/>
      <w:bookmarkEnd w:id="187"/>
    </w:p>
    <w:p w14:paraId="256568B0" w14:textId="77777777" w:rsidR="00DE35BC" w:rsidRPr="00C15070" w:rsidRDefault="00DE35BC" w:rsidP="00DE35BC">
      <w:pPr>
        <w:pStyle w:val="aff0"/>
        <w:rPr>
          <w:rFonts w:ascii="Times New Roman"/>
        </w:rPr>
      </w:pPr>
      <w:r w:rsidRPr="00C15070">
        <w:rPr>
          <w:rFonts w:ascii="Times New Roman"/>
        </w:rPr>
        <w:t>应从以下方面评价语料对齐工具的效率：</w:t>
      </w:r>
    </w:p>
    <w:p w14:paraId="3E6DED79" w14:textId="77777777" w:rsidR="00DE35BC" w:rsidRPr="00C15070" w:rsidRDefault="00DE35BC" w:rsidP="00090C46">
      <w:pPr>
        <w:pStyle w:val="aa"/>
        <w:numPr>
          <w:ilvl w:val="0"/>
          <w:numId w:val="48"/>
        </w:numPr>
        <w:rPr>
          <w:rFonts w:ascii="Times New Roman"/>
        </w:rPr>
      </w:pPr>
      <w:r w:rsidRPr="00C15070">
        <w:rPr>
          <w:rFonts w:ascii="Times New Roman"/>
        </w:rPr>
        <w:t>响应时间：</w:t>
      </w:r>
    </w:p>
    <w:p w14:paraId="1A3C0F84" w14:textId="77777777" w:rsidR="00DE35BC" w:rsidRPr="00C15070" w:rsidRDefault="00DE35BC" w:rsidP="00090C46">
      <w:pPr>
        <w:pStyle w:val="ab"/>
        <w:numPr>
          <w:ilvl w:val="1"/>
          <w:numId w:val="32"/>
        </w:numPr>
        <w:ind w:hanging="420"/>
        <w:rPr>
          <w:rFonts w:ascii="Times New Roman"/>
        </w:rPr>
      </w:pPr>
      <w:r w:rsidRPr="00C15070">
        <w:rPr>
          <w:rFonts w:ascii="Times New Roman"/>
        </w:rPr>
        <w:t>工具启动时间；</w:t>
      </w:r>
    </w:p>
    <w:p w14:paraId="0D2C00F1" w14:textId="77777777" w:rsidR="00830525" w:rsidRPr="00C15070" w:rsidRDefault="00830525" w:rsidP="00090C46">
      <w:pPr>
        <w:pStyle w:val="ab"/>
        <w:numPr>
          <w:ilvl w:val="1"/>
          <w:numId w:val="32"/>
        </w:numPr>
        <w:ind w:hanging="420"/>
        <w:rPr>
          <w:rFonts w:ascii="Times New Roman"/>
        </w:rPr>
      </w:pPr>
      <w:r w:rsidRPr="00C15070">
        <w:rPr>
          <w:rFonts w:ascii="Times New Roman"/>
        </w:rPr>
        <w:t>自动对齐、拆分、合并</w:t>
      </w:r>
      <w:r w:rsidR="00145B8F">
        <w:rPr>
          <w:rFonts w:ascii="Times New Roman" w:hint="eastAsia"/>
        </w:rPr>
        <w:t>、保存</w:t>
      </w:r>
      <w:r w:rsidRPr="00C15070">
        <w:rPr>
          <w:rFonts w:ascii="Times New Roman"/>
        </w:rPr>
        <w:t>等基本操作的响应时间；</w:t>
      </w:r>
    </w:p>
    <w:p w14:paraId="6C2CC3B0" w14:textId="77777777" w:rsidR="00DE35BC" w:rsidRPr="00C15070" w:rsidRDefault="00DE35BC" w:rsidP="00090C46">
      <w:pPr>
        <w:pStyle w:val="ab"/>
        <w:numPr>
          <w:ilvl w:val="1"/>
          <w:numId w:val="32"/>
        </w:numPr>
        <w:ind w:hanging="420"/>
        <w:rPr>
          <w:rFonts w:ascii="Times New Roman"/>
        </w:rPr>
      </w:pPr>
      <w:r w:rsidRPr="00C15070">
        <w:rPr>
          <w:rFonts w:ascii="Times New Roman"/>
        </w:rPr>
        <w:lastRenderedPageBreak/>
        <w:t>恢复作业时间：关闭后再次打开工具时，能快速定位上次作业位置的时间。</w:t>
      </w:r>
    </w:p>
    <w:p w14:paraId="0C5C223D" w14:textId="77777777" w:rsidR="00DE35BC" w:rsidRPr="00C15070" w:rsidRDefault="00DE35BC" w:rsidP="00090C46">
      <w:pPr>
        <w:pStyle w:val="aa"/>
        <w:numPr>
          <w:ilvl w:val="0"/>
          <w:numId w:val="32"/>
        </w:numPr>
        <w:rPr>
          <w:rFonts w:ascii="Times New Roman"/>
        </w:rPr>
      </w:pPr>
      <w:r w:rsidRPr="00C15070">
        <w:rPr>
          <w:rFonts w:ascii="Times New Roman"/>
        </w:rPr>
        <w:t>便捷度：</w:t>
      </w:r>
    </w:p>
    <w:p w14:paraId="459A35D5" w14:textId="77777777" w:rsidR="00DE35BC" w:rsidRPr="00C15070" w:rsidRDefault="00DE35BC" w:rsidP="00090C46">
      <w:pPr>
        <w:pStyle w:val="ab"/>
        <w:numPr>
          <w:ilvl w:val="1"/>
          <w:numId w:val="32"/>
        </w:numPr>
        <w:ind w:hanging="420"/>
        <w:rPr>
          <w:rFonts w:ascii="Times New Roman"/>
        </w:rPr>
      </w:pPr>
      <w:r w:rsidRPr="00C15070">
        <w:rPr>
          <w:rFonts w:ascii="Times New Roman"/>
        </w:rPr>
        <w:t>支持快捷键操作；</w:t>
      </w:r>
    </w:p>
    <w:p w14:paraId="481004A5" w14:textId="77777777" w:rsidR="00DE35BC" w:rsidRPr="00C15070" w:rsidRDefault="00DE35BC" w:rsidP="00090C46">
      <w:pPr>
        <w:pStyle w:val="ab"/>
        <w:numPr>
          <w:ilvl w:val="1"/>
          <w:numId w:val="32"/>
        </w:numPr>
        <w:ind w:hanging="420"/>
        <w:rPr>
          <w:rFonts w:ascii="Times New Roman"/>
        </w:rPr>
      </w:pPr>
      <w:r w:rsidRPr="00C15070">
        <w:rPr>
          <w:rFonts w:ascii="Times New Roman"/>
        </w:rPr>
        <w:t>支持右键菜单。</w:t>
      </w:r>
    </w:p>
    <w:p w14:paraId="298F06BC" w14:textId="77777777" w:rsidR="00DE35BC" w:rsidRPr="00C15070" w:rsidRDefault="00B8794C" w:rsidP="009C4F02">
      <w:pPr>
        <w:pStyle w:val="aff1"/>
        <w:spacing w:before="156" w:after="156"/>
        <w:rPr>
          <w:rFonts w:ascii="Times New Roman"/>
        </w:rPr>
      </w:pPr>
      <w:bookmarkStart w:id="188" w:name="_Toc525214758"/>
      <w:bookmarkStart w:id="189" w:name="_Toc525214117"/>
      <w:bookmarkStart w:id="190" w:name="_Toc525202514"/>
      <w:bookmarkStart w:id="191" w:name="_Toc525152374"/>
      <w:bookmarkStart w:id="192" w:name="_Toc525151033"/>
      <w:bookmarkStart w:id="193" w:name="_Toc525134597"/>
      <w:bookmarkStart w:id="194" w:name="_Toc525134454"/>
      <w:bookmarkStart w:id="195" w:name="_Toc51513900"/>
      <w:r>
        <w:rPr>
          <w:rFonts w:ascii="Times New Roman"/>
        </w:rPr>
        <w:t>5</w:t>
      </w:r>
      <w:r w:rsidR="00635E33" w:rsidRPr="00C15070">
        <w:rPr>
          <w:rFonts w:ascii="Times New Roman"/>
        </w:rPr>
        <w:t>.</w:t>
      </w:r>
      <w:r>
        <w:rPr>
          <w:rFonts w:ascii="Times New Roman"/>
        </w:rPr>
        <w:t>6</w:t>
      </w:r>
      <w:r w:rsidR="00635E33" w:rsidRPr="00C15070">
        <w:rPr>
          <w:rFonts w:ascii="Times New Roman"/>
        </w:rPr>
        <w:t xml:space="preserve">.3 </w:t>
      </w:r>
      <w:r w:rsidR="00DE35BC" w:rsidRPr="00C15070">
        <w:rPr>
          <w:rFonts w:ascii="Times New Roman"/>
        </w:rPr>
        <w:t>兼容性</w:t>
      </w:r>
      <w:bookmarkEnd w:id="188"/>
      <w:bookmarkEnd w:id="189"/>
      <w:bookmarkEnd w:id="190"/>
      <w:bookmarkEnd w:id="191"/>
      <w:bookmarkEnd w:id="192"/>
      <w:bookmarkEnd w:id="193"/>
      <w:bookmarkEnd w:id="194"/>
      <w:bookmarkEnd w:id="195"/>
    </w:p>
    <w:p w14:paraId="6F021723" w14:textId="77777777" w:rsidR="00DE35BC" w:rsidRPr="00C15070" w:rsidRDefault="00DE35BC" w:rsidP="00DE35BC">
      <w:pPr>
        <w:pStyle w:val="aff0"/>
        <w:rPr>
          <w:rFonts w:ascii="Times New Roman"/>
        </w:rPr>
      </w:pPr>
      <w:r w:rsidRPr="00C15070">
        <w:rPr>
          <w:rFonts w:ascii="Times New Roman"/>
        </w:rPr>
        <w:t>语料对齐工具的兼容性要求如下：</w:t>
      </w:r>
    </w:p>
    <w:p w14:paraId="3E3E8670" w14:textId="77777777" w:rsidR="00DE35BC" w:rsidRPr="00C15070" w:rsidRDefault="00DE35BC" w:rsidP="00090C46">
      <w:pPr>
        <w:pStyle w:val="aa"/>
        <w:numPr>
          <w:ilvl w:val="0"/>
          <w:numId w:val="49"/>
        </w:numPr>
        <w:ind w:left="840" w:hanging="420"/>
        <w:rPr>
          <w:rFonts w:ascii="Times New Roman"/>
        </w:rPr>
      </w:pPr>
      <w:r w:rsidRPr="00C15070">
        <w:rPr>
          <w:rFonts w:ascii="Times New Roman"/>
        </w:rPr>
        <w:t>服务器端的语料对齐工具应</w:t>
      </w:r>
      <w:r w:rsidR="00A0514C" w:rsidRPr="00C15070">
        <w:rPr>
          <w:rFonts w:ascii="Times New Roman"/>
        </w:rPr>
        <w:t>说明能够支持的浏览器</w:t>
      </w:r>
      <w:r w:rsidR="00A0514C">
        <w:rPr>
          <w:rFonts w:ascii="Times New Roman" w:hint="eastAsia"/>
        </w:rPr>
        <w:t>，并</w:t>
      </w:r>
      <w:r w:rsidRPr="00C15070">
        <w:rPr>
          <w:rFonts w:ascii="Times New Roman"/>
        </w:rPr>
        <w:t>避免使用基于特定浏览器和特定操作系统功能的脚本和插件</w:t>
      </w:r>
      <w:r w:rsidR="003C0E55" w:rsidRPr="00C15070">
        <w:rPr>
          <w:rFonts w:ascii="Times New Roman"/>
        </w:rPr>
        <w:t>；</w:t>
      </w:r>
    </w:p>
    <w:p w14:paraId="7FB83FBD" w14:textId="77777777" w:rsidR="00DE35BC" w:rsidRPr="00C15070" w:rsidRDefault="00DE35BC" w:rsidP="00090C46">
      <w:pPr>
        <w:pStyle w:val="aa"/>
        <w:numPr>
          <w:ilvl w:val="0"/>
          <w:numId w:val="32"/>
        </w:numPr>
        <w:ind w:left="840" w:hanging="420"/>
        <w:rPr>
          <w:rFonts w:ascii="Times New Roman"/>
        </w:rPr>
      </w:pPr>
      <w:r w:rsidRPr="00C15070">
        <w:rPr>
          <w:rFonts w:ascii="Times New Roman"/>
        </w:rPr>
        <w:t>服务器端的语料对齐工具应适应不同浏览器和分辨率的展示，应提供至少一种推荐的浏览器和分辨率，确保在该浏览器和分辨率下展示的网页布局和元素完整正确；</w:t>
      </w:r>
    </w:p>
    <w:p w14:paraId="5A7239AF" w14:textId="77777777" w:rsidR="00AD3DB2" w:rsidRPr="00C15070" w:rsidRDefault="00DE35BC" w:rsidP="00963A03">
      <w:pPr>
        <w:pStyle w:val="aa"/>
        <w:numPr>
          <w:ilvl w:val="0"/>
          <w:numId w:val="32"/>
        </w:numPr>
        <w:rPr>
          <w:rFonts w:ascii="Times New Roman"/>
        </w:rPr>
      </w:pPr>
      <w:r w:rsidRPr="00C15070">
        <w:rPr>
          <w:rFonts w:ascii="Times New Roman"/>
        </w:rPr>
        <w:t>本地的语料对齐工具应提供完整的安装文档，说明支持的操作系统</w:t>
      </w:r>
      <w:r w:rsidR="003642BE" w:rsidRPr="00C15070">
        <w:rPr>
          <w:rFonts w:ascii="Times New Roman"/>
        </w:rPr>
        <w:t>、</w:t>
      </w:r>
      <w:r w:rsidRPr="00C15070">
        <w:rPr>
          <w:rFonts w:ascii="Times New Roman"/>
        </w:rPr>
        <w:t>应用的配置信息和</w:t>
      </w:r>
      <w:r w:rsidR="00B7504D">
        <w:rPr>
          <w:rFonts w:ascii="Times New Roman" w:hint="eastAsia"/>
        </w:rPr>
        <w:t>常见问题的提示信息</w:t>
      </w:r>
      <w:r w:rsidRPr="00C15070">
        <w:rPr>
          <w:rFonts w:ascii="Times New Roman"/>
        </w:rPr>
        <w:t>等内容。</w:t>
      </w:r>
    </w:p>
    <w:p w14:paraId="6B1BCA82" w14:textId="77777777" w:rsidR="00DD785D" w:rsidRPr="00D475DD" w:rsidRDefault="00DD785D" w:rsidP="00D475DD">
      <w:pPr>
        <w:pStyle w:val="aff4"/>
        <w:numPr>
          <w:ilvl w:val="0"/>
          <w:numId w:val="44"/>
        </w:numPr>
        <w:spacing w:before="312" w:after="312"/>
        <w:rPr>
          <w:rFonts w:ascii="Times New Roman"/>
        </w:rPr>
      </w:pPr>
      <w:bookmarkStart w:id="196" w:name="_Toc51513901"/>
      <w:r w:rsidRPr="00C15070">
        <w:rPr>
          <w:rFonts w:ascii="Times New Roman"/>
        </w:rPr>
        <w:t>加工流程</w:t>
      </w:r>
      <w:bookmarkEnd w:id="196"/>
    </w:p>
    <w:p w14:paraId="2434D890" w14:textId="77777777" w:rsidR="00DD785D" w:rsidRDefault="00B8794C" w:rsidP="00DD785D">
      <w:pPr>
        <w:pStyle w:val="aff1"/>
        <w:spacing w:before="156" w:after="156"/>
        <w:rPr>
          <w:rFonts w:ascii="Times New Roman"/>
        </w:rPr>
      </w:pPr>
      <w:bookmarkStart w:id="197" w:name="_Toc51513902"/>
      <w:r>
        <w:rPr>
          <w:rFonts w:ascii="Times New Roman"/>
        </w:rPr>
        <w:t>6</w:t>
      </w:r>
      <w:r w:rsidR="00DD785D" w:rsidRPr="00C15070">
        <w:rPr>
          <w:rFonts w:ascii="Times New Roman"/>
        </w:rPr>
        <w:t>.</w:t>
      </w:r>
      <w:r w:rsidR="00991AE5">
        <w:rPr>
          <w:rFonts w:ascii="Times New Roman"/>
        </w:rPr>
        <w:t>1</w:t>
      </w:r>
      <w:r w:rsidR="00991AE5" w:rsidRPr="00C15070">
        <w:rPr>
          <w:rFonts w:ascii="Times New Roman"/>
        </w:rPr>
        <w:t xml:space="preserve"> </w:t>
      </w:r>
      <w:r w:rsidR="00DD785D" w:rsidRPr="00C15070">
        <w:rPr>
          <w:rFonts w:ascii="Times New Roman"/>
        </w:rPr>
        <w:t>预处理</w:t>
      </w:r>
      <w:bookmarkEnd w:id="197"/>
    </w:p>
    <w:p w14:paraId="1A64BF31" w14:textId="77777777" w:rsidR="00991AE5" w:rsidRPr="00C15070" w:rsidRDefault="00B8794C" w:rsidP="00991AE5">
      <w:pPr>
        <w:pStyle w:val="aff1"/>
        <w:spacing w:before="156" w:after="156"/>
        <w:rPr>
          <w:rFonts w:ascii="Times New Roman"/>
        </w:rPr>
      </w:pPr>
      <w:bookmarkStart w:id="198" w:name="_Toc51513903"/>
      <w:r>
        <w:rPr>
          <w:rFonts w:ascii="Times New Roman"/>
        </w:rPr>
        <w:t>6</w:t>
      </w:r>
      <w:r w:rsidR="00991AE5" w:rsidRPr="00C15070">
        <w:rPr>
          <w:rFonts w:ascii="Times New Roman"/>
        </w:rPr>
        <w:t>.</w:t>
      </w:r>
      <w:r w:rsidR="00991AE5">
        <w:rPr>
          <w:rFonts w:ascii="Times New Roman"/>
        </w:rPr>
        <w:t>1</w:t>
      </w:r>
      <w:r w:rsidR="00991AE5" w:rsidRPr="00C15070">
        <w:rPr>
          <w:rFonts w:ascii="Times New Roman"/>
        </w:rPr>
        <w:t xml:space="preserve">.1 </w:t>
      </w:r>
      <w:r w:rsidR="004D0EB5">
        <w:rPr>
          <w:rFonts w:ascii="Times New Roman" w:hint="eastAsia"/>
        </w:rPr>
        <w:t>语料准备</w:t>
      </w:r>
      <w:bookmarkEnd w:id="198"/>
    </w:p>
    <w:p w14:paraId="26077B17" w14:textId="77777777" w:rsidR="00991AE5" w:rsidRPr="002D7FD3" w:rsidRDefault="00CD5E44" w:rsidP="002D7FD3">
      <w:pPr>
        <w:pStyle w:val="aff0"/>
      </w:pPr>
      <w:r w:rsidRPr="00C15070">
        <w:rPr>
          <w:szCs w:val="21"/>
        </w:rPr>
        <w:t>对于图片</w:t>
      </w:r>
      <w:r>
        <w:rPr>
          <w:rFonts w:hint="eastAsia"/>
          <w:szCs w:val="21"/>
        </w:rPr>
        <w:t>格式</w:t>
      </w:r>
      <w:r w:rsidRPr="00C15070">
        <w:rPr>
          <w:szCs w:val="21"/>
        </w:rPr>
        <w:t>或扫描版的</w:t>
      </w:r>
      <w:r w:rsidRPr="00C15070">
        <w:t>尚未数字化的语料，需先通过光学字符识别或</w:t>
      </w:r>
      <w:r w:rsidR="00241A06">
        <w:rPr>
          <w:rFonts w:hAnsi="宋体"/>
          <w:color w:val="000000"/>
          <w:szCs w:val="21"/>
        </w:rPr>
        <w:t>直接通过键盘录入</w:t>
      </w:r>
      <w:r w:rsidRPr="00C15070">
        <w:t>转成可编辑的电子文本语料。</w:t>
      </w:r>
    </w:p>
    <w:p w14:paraId="0809F55B" w14:textId="77777777" w:rsidR="00DD785D" w:rsidRPr="00C15070" w:rsidRDefault="00B8794C" w:rsidP="00DD785D">
      <w:pPr>
        <w:pStyle w:val="aff1"/>
        <w:spacing w:before="156" w:after="156"/>
        <w:rPr>
          <w:rFonts w:ascii="Times New Roman"/>
        </w:rPr>
      </w:pPr>
      <w:bookmarkStart w:id="199" w:name="_Toc51513904"/>
      <w:r>
        <w:rPr>
          <w:rFonts w:ascii="Times New Roman"/>
        </w:rPr>
        <w:t>6</w:t>
      </w:r>
      <w:r w:rsidR="00DD785D" w:rsidRPr="00C15070">
        <w:rPr>
          <w:rFonts w:ascii="Times New Roman"/>
        </w:rPr>
        <w:t>.</w:t>
      </w:r>
      <w:r w:rsidR="00991AE5">
        <w:rPr>
          <w:rFonts w:ascii="Times New Roman"/>
        </w:rPr>
        <w:t>1</w:t>
      </w:r>
      <w:r w:rsidR="00DD785D" w:rsidRPr="00C15070">
        <w:rPr>
          <w:rFonts w:ascii="Times New Roman"/>
        </w:rPr>
        <w:t>.</w:t>
      </w:r>
      <w:r w:rsidR="00991AE5">
        <w:rPr>
          <w:rFonts w:ascii="Times New Roman"/>
        </w:rPr>
        <w:t>2</w:t>
      </w:r>
      <w:r w:rsidR="00991AE5" w:rsidRPr="00C15070">
        <w:rPr>
          <w:rFonts w:ascii="Times New Roman"/>
        </w:rPr>
        <w:t xml:space="preserve"> </w:t>
      </w:r>
      <w:r w:rsidR="00DD785D" w:rsidRPr="00C15070">
        <w:rPr>
          <w:rFonts w:ascii="Times New Roman"/>
        </w:rPr>
        <w:t>清洗</w:t>
      </w:r>
      <w:bookmarkEnd w:id="199"/>
    </w:p>
    <w:p w14:paraId="011648ED" w14:textId="77777777" w:rsidR="00DD785D" w:rsidRPr="00C15070" w:rsidRDefault="00DD785D" w:rsidP="00DD785D">
      <w:pPr>
        <w:jc w:val="left"/>
        <w:rPr>
          <w:szCs w:val="21"/>
        </w:rPr>
      </w:pPr>
      <w:r w:rsidRPr="00C15070">
        <w:rPr>
          <w:szCs w:val="21"/>
        </w:rPr>
        <w:tab/>
      </w:r>
      <w:r w:rsidRPr="00C15070">
        <w:rPr>
          <w:szCs w:val="21"/>
        </w:rPr>
        <w:t>对语料中的乱码及特殊字符</w:t>
      </w:r>
      <w:r w:rsidR="00E45673">
        <w:rPr>
          <w:rFonts w:hint="eastAsia"/>
          <w:szCs w:val="21"/>
        </w:rPr>
        <w:t>等</w:t>
      </w:r>
      <w:r w:rsidRPr="00C15070">
        <w:rPr>
          <w:szCs w:val="21"/>
        </w:rPr>
        <w:t>进行排查和纠正。</w:t>
      </w:r>
    </w:p>
    <w:p w14:paraId="4EF86DA9" w14:textId="77777777" w:rsidR="00DD785D" w:rsidRPr="00C15070" w:rsidRDefault="00B8794C" w:rsidP="00DD785D">
      <w:pPr>
        <w:pStyle w:val="aff1"/>
        <w:spacing w:before="156" w:after="156"/>
        <w:rPr>
          <w:rFonts w:ascii="Times New Roman"/>
        </w:rPr>
      </w:pPr>
      <w:bookmarkStart w:id="200" w:name="_Toc51513905"/>
      <w:r>
        <w:rPr>
          <w:rFonts w:ascii="Times New Roman"/>
        </w:rPr>
        <w:t>6</w:t>
      </w:r>
      <w:r w:rsidR="00DD785D" w:rsidRPr="00C15070">
        <w:rPr>
          <w:rFonts w:ascii="Times New Roman"/>
        </w:rPr>
        <w:t>.</w:t>
      </w:r>
      <w:r w:rsidR="00991AE5">
        <w:rPr>
          <w:rFonts w:ascii="Times New Roman"/>
        </w:rPr>
        <w:t>1</w:t>
      </w:r>
      <w:r w:rsidR="00DD785D" w:rsidRPr="00C15070">
        <w:rPr>
          <w:rFonts w:ascii="Times New Roman"/>
        </w:rPr>
        <w:t>.</w:t>
      </w:r>
      <w:r w:rsidR="00991AE5">
        <w:rPr>
          <w:rFonts w:ascii="Times New Roman"/>
        </w:rPr>
        <w:t>3</w:t>
      </w:r>
      <w:r w:rsidR="00991AE5" w:rsidRPr="00C15070">
        <w:rPr>
          <w:rFonts w:ascii="Times New Roman"/>
        </w:rPr>
        <w:t xml:space="preserve"> </w:t>
      </w:r>
      <w:r w:rsidR="00DD785D" w:rsidRPr="00C15070">
        <w:rPr>
          <w:rFonts w:ascii="Times New Roman"/>
        </w:rPr>
        <w:t>去重</w:t>
      </w:r>
      <w:bookmarkEnd w:id="200"/>
    </w:p>
    <w:p w14:paraId="2B93C3C3" w14:textId="77777777" w:rsidR="00DD785D" w:rsidRPr="00C15070" w:rsidRDefault="00DD785D" w:rsidP="00DD785D">
      <w:pPr>
        <w:jc w:val="left"/>
        <w:rPr>
          <w:szCs w:val="21"/>
        </w:rPr>
      </w:pPr>
      <w:r w:rsidRPr="00C15070">
        <w:rPr>
          <w:szCs w:val="21"/>
        </w:rPr>
        <w:tab/>
      </w:r>
      <w:r w:rsidRPr="00C15070">
        <w:rPr>
          <w:szCs w:val="21"/>
        </w:rPr>
        <w:t>对语料进行</w:t>
      </w:r>
      <w:proofErr w:type="gramStart"/>
      <w:r w:rsidRPr="00C15070">
        <w:rPr>
          <w:szCs w:val="21"/>
        </w:rPr>
        <w:t>数据查重操作</w:t>
      </w:r>
      <w:proofErr w:type="gramEnd"/>
      <w:r w:rsidRPr="00C15070">
        <w:rPr>
          <w:szCs w:val="21"/>
        </w:rPr>
        <w:t>，检查已有的双语语料数据和元数据，尽量利用</w:t>
      </w:r>
      <w:r w:rsidR="00A11601">
        <w:rPr>
          <w:rFonts w:hint="eastAsia"/>
          <w:szCs w:val="21"/>
        </w:rPr>
        <w:t>客户</w:t>
      </w:r>
      <w:r w:rsidRPr="00C15070">
        <w:rPr>
          <w:szCs w:val="21"/>
        </w:rPr>
        <w:t>已有的数据，避免重复加工。</w:t>
      </w:r>
    </w:p>
    <w:p w14:paraId="5EC9ED33" w14:textId="77777777" w:rsidR="00DD785D" w:rsidRPr="00C15070" w:rsidRDefault="00B8794C" w:rsidP="00DD785D">
      <w:pPr>
        <w:pStyle w:val="aff1"/>
        <w:spacing w:before="156" w:after="156"/>
        <w:rPr>
          <w:rFonts w:ascii="Times New Roman"/>
        </w:rPr>
      </w:pPr>
      <w:bookmarkStart w:id="201" w:name="_Toc51513906"/>
      <w:r>
        <w:rPr>
          <w:rFonts w:ascii="Times New Roman"/>
        </w:rPr>
        <w:t>6</w:t>
      </w:r>
      <w:r w:rsidR="00DD785D" w:rsidRPr="00C15070">
        <w:rPr>
          <w:rFonts w:ascii="Times New Roman"/>
        </w:rPr>
        <w:t>.</w:t>
      </w:r>
      <w:r w:rsidR="00991AE5">
        <w:rPr>
          <w:rFonts w:ascii="Times New Roman"/>
        </w:rPr>
        <w:t>1</w:t>
      </w:r>
      <w:r w:rsidR="00DD785D" w:rsidRPr="00C15070">
        <w:rPr>
          <w:rFonts w:ascii="Times New Roman"/>
        </w:rPr>
        <w:t>.</w:t>
      </w:r>
      <w:r w:rsidR="00991AE5">
        <w:rPr>
          <w:rFonts w:ascii="Times New Roman"/>
        </w:rPr>
        <w:t>4</w:t>
      </w:r>
      <w:r w:rsidR="00991AE5" w:rsidRPr="00C15070">
        <w:rPr>
          <w:rFonts w:ascii="Times New Roman"/>
        </w:rPr>
        <w:t xml:space="preserve"> </w:t>
      </w:r>
      <w:r w:rsidR="00DD785D" w:rsidRPr="00C15070">
        <w:rPr>
          <w:rFonts w:ascii="Times New Roman"/>
        </w:rPr>
        <w:t>脱敏</w:t>
      </w:r>
      <w:bookmarkEnd w:id="201"/>
    </w:p>
    <w:p w14:paraId="039DA3CF" w14:textId="77777777" w:rsidR="00DD785D" w:rsidRPr="00C15070" w:rsidRDefault="00DD785D" w:rsidP="00DD785D">
      <w:pPr>
        <w:jc w:val="left"/>
        <w:rPr>
          <w:szCs w:val="21"/>
        </w:rPr>
      </w:pPr>
      <w:r w:rsidRPr="00C15070">
        <w:rPr>
          <w:szCs w:val="21"/>
        </w:rPr>
        <w:tab/>
      </w:r>
      <w:r w:rsidRPr="00C15070">
        <w:rPr>
          <w:szCs w:val="21"/>
        </w:rPr>
        <w:t>按客户的脱敏要求对数据进行脱敏处理，去除语料中的身份信息和</w:t>
      </w:r>
      <w:r w:rsidR="005C2530">
        <w:rPr>
          <w:rFonts w:hint="eastAsia"/>
          <w:szCs w:val="21"/>
        </w:rPr>
        <w:t>其他</w:t>
      </w:r>
      <w:r w:rsidRPr="00C15070">
        <w:rPr>
          <w:szCs w:val="21"/>
        </w:rPr>
        <w:t>敏感信息，把语料转换成匿名化数据。</w:t>
      </w:r>
    </w:p>
    <w:p w14:paraId="51A1ED5A" w14:textId="77777777" w:rsidR="00DD785D" w:rsidRPr="00C15070" w:rsidRDefault="00B8794C" w:rsidP="00DD785D">
      <w:pPr>
        <w:pStyle w:val="aff1"/>
        <w:spacing w:before="156" w:after="156"/>
        <w:rPr>
          <w:rFonts w:ascii="Times New Roman"/>
        </w:rPr>
      </w:pPr>
      <w:bookmarkStart w:id="202" w:name="_Toc51513907"/>
      <w:r>
        <w:rPr>
          <w:rFonts w:ascii="Times New Roman"/>
        </w:rPr>
        <w:t>6</w:t>
      </w:r>
      <w:r w:rsidR="00DD785D" w:rsidRPr="00C15070">
        <w:rPr>
          <w:rFonts w:ascii="Times New Roman"/>
        </w:rPr>
        <w:t>.</w:t>
      </w:r>
      <w:r w:rsidR="00691ABA">
        <w:rPr>
          <w:rFonts w:ascii="Times New Roman"/>
        </w:rPr>
        <w:t>2</w:t>
      </w:r>
      <w:r w:rsidR="00691ABA" w:rsidRPr="00C15070">
        <w:rPr>
          <w:rFonts w:ascii="Times New Roman"/>
        </w:rPr>
        <w:t xml:space="preserve"> </w:t>
      </w:r>
      <w:r w:rsidR="00DD785D" w:rsidRPr="00C15070">
        <w:rPr>
          <w:rFonts w:ascii="Times New Roman"/>
        </w:rPr>
        <w:t>语料对齐</w:t>
      </w:r>
      <w:bookmarkEnd w:id="202"/>
    </w:p>
    <w:p w14:paraId="4C1B7587" w14:textId="77777777" w:rsidR="0068546D" w:rsidRDefault="00DD785D" w:rsidP="00DD785D">
      <w:pPr>
        <w:jc w:val="left"/>
        <w:rPr>
          <w:szCs w:val="21"/>
        </w:rPr>
      </w:pPr>
      <w:r w:rsidRPr="00C15070">
        <w:rPr>
          <w:szCs w:val="21"/>
        </w:rPr>
        <w:tab/>
      </w:r>
      <w:r w:rsidRPr="00C15070">
        <w:rPr>
          <w:szCs w:val="21"/>
        </w:rPr>
        <w:t>语料加工人员利用语料对齐工具导入双语文档后，</w:t>
      </w:r>
      <w:r w:rsidR="000D2C35">
        <w:rPr>
          <w:rFonts w:hint="eastAsia"/>
          <w:szCs w:val="21"/>
        </w:rPr>
        <w:t>工具</w:t>
      </w:r>
      <w:r w:rsidRPr="00C15070">
        <w:rPr>
          <w:szCs w:val="21"/>
        </w:rPr>
        <w:t>执行自动断句，结合</w:t>
      </w:r>
      <w:r w:rsidR="000D2C35">
        <w:rPr>
          <w:rFonts w:hint="eastAsia"/>
          <w:szCs w:val="21"/>
        </w:rPr>
        <w:t>工具</w:t>
      </w:r>
      <w:r w:rsidRPr="00C15070">
        <w:rPr>
          <w:szCs w:val="21"/>
        </w:rPr>
        <w:t>自动对齐与人工手动调整对齐后，导出最终的双语平行语料库，导出时</w:t>
      </w:r>
      <w:r w:rsidR="000422C6">
        <w:rPr>
          <w:rFonts w:hint="eastAsia"/>
          <w:szCs w:val="21"/>
        </w:rPr>
        <w:t>应</w:t>
      </w:r>
      <w:r w:rsidRPr="00C15070">
        <w:rPr>
          <w:szCs w:val="21"/>
        </w:rPr>
        <w:t>确认</w:t>
      </w:r>
      <w:r w:rsidR="002773D3">
        <w:rPr>
          <w:rFonts w:hint="eastAsia"/>
          <w:szCs w:val="21"/>
        </w:rPr>
        <w:t>源语言和目标语言</w:t>
      </w:r>
      <w:r w:rsidRPr="00C15070">
        <w:rPr>
          <w:szCs w:val="21"/>
        </w:rPr>
        <w:t>、语料库名称以及语料库格式等信息。</w:t>
      </w:r>
    </w:p>
    <w:p w14:paraId="5478A218" w14:textId="77777777" w:rsidR="00EF3152" w:rsidRDefault="006D297E">
      <w:pPr>
        <w:pStyle w:val="aa"/>
        <w:numPr>
          <w:ilvl w:val="0"/>
          <w:numId w:val="0"/>
        </w:numPr>
        <w:ind w:firstLine="420"/>
        <w:rPr>
          <w:sz w:val="18"/>
        </w:rPr>
      </w:pPr>
      <w:r w:rsidRPr="006D297E">
        <w:rPr>
          <w:rFonts w:ascii="Times New Roman" w:hint="eastAsia"/>
          <w:sz w:val="18"/>
        </w:rPr>
        <w:t>注：文件命名规则及编码格式见附录</w:t>
      </w:r>
      <w:r w:rsidR="003F784B">
        <w:rPr>
          <w:rFonts w:ascii="Times New Roman" w:hint="eastAsia"/>
          <w:sz w:val="18"/>
        </w:rPr>
        <w:t>E</w:t>
      </w:r>
      <w:r w:rsidRPr="006D297E">
        <w:rPr>
          <w:rFonts w:ascii="Times New Roman" w:hint="eastAsia"/>
          <w:sz w:val="18"/>
        </w:rPr>
        <w:t>。</w:t>
      </w:r>
    </w:p>
    <w:p w14:paraId="32EF5BB2" w14:textId="77777777" w:rsidR="00DD785D" w:rsidRPr="00C15070" w:rsidRDefault="00B8794C" w:rsidP="00DD785D">
      <w:pPr>
        <w:pStyle w:val="aff1"/>
        <w:spacing w:before="156" w:after="156"/>
        <w:rPr>
          <w:rFonts w:ascii="Times New Roman"/>
        </w:rPr>
      </w:pPr>
      <w:bookmarkStart w:id="203" w:name="_Toc51513908"/>
      <w:r>
        <w:rPr>
          <w:rFonts w:ascii="Times New Roman"/>
        </w:rPr>
        <w:t>6</w:t>
      </w:r>
      <w:r w:rsidR="00DD785D" w:rsidRPr="00C15070">
        <w:rPr>
          <w:rFonts w:ascii="Times New Roman"/>
        </w:rPr>
        <w:t>.</w:t>
      </w:r>
      <w:r w:rsidR="00691ABA">
        <w:rPr>
          <w:rFonts w:ascii="Times New Roman"/>
        </w:rPr>
        <w:t>3</w:t>
      </w:r>
      <w:r w:rsidR="00691ABA" w:rsidRPr="00C15070">
        <w:rPr>
          <w:rFonts w:ascii="Times New Roman"/>
        </w:rPr>
        <w:t xml:space="preserve"> </w:t>
      </w:r>
      <w:r w:rsidR="00DD785D" w:rsidRPr="00C15070">
        <w:rPr>
          <w:rFonts w:ascii="Times New Roman"/>
        </w:rPr>
        <w:t>语料审核</w:t>
      </w:r>
      <w:bookmarkEnd w:id="203"/>
    </w:p>
    <w:p w14:paraId="239D8180" w14:textId="77777777" w:rsidR="00D3687B" w:rsidRDefault="0038268C" w:rsidP="00DD785D">
      <w:pPr>
        <w:pStyle w:val="aff0"/>
        <w:rPr>
          <w:rFonts w:ascii="Times New Roman"/>
          <w:szCs w:val="21"/>
        </w:rPr>
      </w:pPr>
      <w:r>
        <w:rPr>
          <w:rFonts w:ascii="Times New Roman" w:hint="eastAsia"/>
          <w:szCs w:val="21"/>
        </w:rPr>
        <w:t>服务提供方</w:t>
      </w:r>
      <w:r w:rsidR="0093736D">
        <w:rPr>
          <w:rFonts w:ascii="Times New Roman" w:hint="eastAsia"/>
          <w:szCs w:val="21"/>
        </w:rPr>
        <w:t>应对加工结果进行抽样检查，</w:t>
      </w:r>
      <w:r>
        <w:rPr>
          <w:rFonts w:ascii="Times New Roman" w:hint="eastAsia"/>
          <w:szCs w:val="21"/>
        </w:rPr>
        <w:t>抽样</w:t>
      </w:r>
      <w:r w:rsidR="0093736D">
        <w:rPr>
          <w:rFonts w:ascii="Times New Roman" w:hint="eastAsia"/>
          <w:szCs w:val="21"/>
        </w:rPr>
        <w:t>数</w:t>
      </w:r>
      <w:r>
        <w:rPr>
          <w:rFonts w:ascii="Times New Roman" w:hint="eastAsia"/>
          <w:szCs w:val="21"/>
        </w:rPr>
        <w:t>不少于</w:t>
      </w:r>
      <w:r w:rsidR="0093736D">
        <w:rPr>
          <w:rFonts w:ascii="Times New Roman" w:hint="eastAsia"/>
          <w:szCs w:val="21"/>
        </w:rPr>
        <w:t>结果总条目数的</w:t>
      </w:r>
      <w:r>
        <w:rPr>
          <w:rFonts w:ascii="Times New Roman" w:hint="eastAsia"/>
          <w:szCs w:val="21"/>
        </w:rPr>
        <w:t>1</w:t>
      </w:r>
      <w:r>
        <w:rPr>
          <w:rFonts w:ascii="Times New Roman"/>
          <w:szCs w:val="21"/>
        </w:rPr>
        <w:t>0</w:t>
      </w:r>
      <w:r>
        <w:rPr>
          <w:rFonts w:ascii="Times New Roman" w:hint="eastAsia"/>
          <w:szCs w:val="21"/>
        </w:rPr>
        <w:t>%</w:t>
      </w:r>
      <w:r>
        <w:rPr>
          <w:rFonts w:ascii="Times New Roman" w:hint="eastAsia"/>
          <w:szCs w:val="21"/>
        </w:rPr>
        <w:t>，抽样数据</w:t>
      </w:r>
      <w:r w:rsidR="0093736D">
        <w:rPr>
          <w:rFonts w:ascii="Times New Roman" w:hint="eastAsia"/>
          <w:szCs w:val="21"/>
        </w:rPr>
        <w:t>的</w:t>
      </w:r>
      <w:r>
        <w:rPr>
          <w:rFonts w:ascii="Times New Roman" w:hint="eastAsia"/>
          <w:szCs w:val="21"/>
        </w:rPr>
        <w:t>准确率不低于</w:t>
      </w:r>
      <w:r>
        <w:rPr>
          <w:rFonts w:ascii="Times New Roman" w:hint="eastAsia"/>
          <w:szCs w:val="21"/>
        </w:rPr>
        <w:t>9</w:t>
      </w:r>
      <w:r>
        <w:rPr>
          <w:rFonts w:ascii="Times New Roman"/>
          <w:szCs w:val="21"/>
        </w:rPr>
        <w:t>9</w:t>
      </w:r>
      <w:r>
        <w:rPr>
          <w:rFonts w:ascii="Times New Roman" w:hint="eastAsia"/>
          <w:szCs w:val="21"/>
        </w:rPr>
        <w:t>%</w:t>
      </w:r>
      <w:r>
        <w:rPr>
          <w:rFonts w:ascii="Times New Roman" w:hint="eastAsia"/>
          <w:szCs w:val="21"/>
        </w:rPr>
        <w:t>。</w:t>
      </w:r>
    </w:p>
    <w:p w14:paraId="6C7DCA10" w14:textId="77777777" w:rsidR="00EA5269" w:rsidRDefault="00EA5269" w:rsidP="00DD785D">
      <w:pPr>
        <w:pStyle w:val="aff0"/>
        <w:rPr>
          <w:rFonts w:ascii="Times New Roman"/>
          <w:szCs w:val="21"/>
        </w:rPr>
      </w:pPr>
      <w:r>
        <w:rPr>
          <w:rFonts w:ascii="Times New Roman" w:hint="eastAsia"/>
        </w:rPr>
        <w:lastRenderedPageBreak/>
        <w:t>服务提供方</w:t>
      </w:r>
      <w:r w:rsidRPr="00C15070">
        <w:rPr>
          <w:rFonts w:ascii="Times New Roman"/>
        </w:rPr>
        <w:t>应按照客户提供的规范，参照客户提供的示例对加工结果进行检查，确保加工结果符合客户的要求，检查结果应予以记录并归档。</w:t>
      </w:r>
    </w:p>
    <w:p w14:paraId="30BDBB5A" w14:textId="77777777" w:rsidR="00352DDD" w:rsidRPr="00C15070" w:rsidRDefault="00352DDD" w:rsidP="0046205E">
      <w:pPr>
        <w:pStyle w:val="aff4"/>
        <w:numPr>
          <w:ilvl w:val="0"/>
          <w:numId w:val="44"/>
        </w:numPr>
        <w:spacing w:before="312" w:after="312"/>
        <w:rPr>
          <w:rFonts w:ascii="Times New Roman"/>
        </w:rPr>
      </w:pPr>
      <w:bookmarkStart w:id="204" w:name="_Toc51513909"/>
      <w:r w:rsidRPr="00C15070">
        <w:rPr>
          <w:rFonts w:ascii="Times New Roman"/>
        </w:rPr>
        <w:t>服务内容</w:t>
      </w:r>
      <w:bookmarkEnd w:id="204"/>
    </w:p>
    <w:p w14:paraId="79C94921" w14:textId="77777777" w:rsidR="00AD3DB2" w:rsidRPr="00C15070" w:rsidRDefault="005325A9" w:rsidP="0046205E">
      <w:pPr>
        <w:pStyle w:val="aff1"/>
        <w:spacing w:before="156" w:after="156"/>
        <w:rPr>
          <w:rFonts w:ascii="Times New Roman"/>
        </w:rPr>
      </w:pPr>
      <w:bookmarkStart w:id="205" w:name="_Toc51513910"/>
      <w:r>
        <w:rPr>
          <w:rFonts w:ascii="Times New Roman"/>
        </w:rPr>
        <w:t>7</w:t>
      </w:r>
      <w:r w:rsidR="00AD3DB2" w:rsidRPr="00C15070">
        <w:rPr>
          <w:rFonts w:ascii="Times New Roman"/>
        </w:rPr>
        <w:t xml:space="preserve">.1 </w:t>
      </w:r>
      <w:r w:rsidR="00AD3DB2" w:rsidRPr="00C15070">
        <w:rPr>
          <w:rFonts w:ascii="Times New Roman"/>
        </w:rPr>
        <w:t>需求沟通</w:t>
      </w:r>
      <w:bookmarkEnd w:id="205"/>
    </w:p>
    <w:p w14:paraId="3A07643C" w14:textId="77777777" w:rsidR="00671C0F" w:rsidRDefault="008222CF" w:rsidP="00A63510">
      <w:pPr>
        <w:ind w:firstLine="420"/>
        <w:jc w:val="left"/>
      </w:pPr>
      <w:r>
        <w:t>服务提供方</w:t>
      </w:r>
      <w:r w:rsidR="00A747F6" w:rsidRPr="00C15070">
        <w:t>应与客户建立完善的需求沟通</w:t>
      </w:r>
      <w:r w:rsidR="00FC1C7A">
        <w:rPr>
          <w:rFonts w:hint="eastAsia"/>
        </w:rPr>
        <w:t>机制</w:t>
      </w:r>
      <w:r w:rsidR="0035288A" w:rsidRPr="00C15070">
        <w:t>，在接受</w:t>
      </w:r>
      <w:r w:rsidR="00C355E9" w:rsidRPr="00C15070">
        <w:t>客户</w:t>
      </w:r>
      <w:r w:rsidR="0035288A" w:rsidRPr="00C15070">
        <w:t>的双语平行语料加工</w:t>
      </w:r>
      <w:r w:rsidR="00A747F6" w:rsidRPr="00C15070">
        <w:t>任务前，与</w:t>
      </w:r>
      <w:r w:rsidR="00C355E9" w:rsidRPr="00C15070">
        <w:t>客户</w:t>
      </w:r>
      <w:r w:rsidR="00A747F6" w:rsidRPr="00C15070">
        <w:t>沟通明确</w:t>
      </w:r>
      <w:r w:rsidR="0035288A" w:rsidRPr="00C15070">
        <w:t>原文文本和译文文本的加工级别、采集元数据的范围、脱敏要求等及其可行性，</w:t>
      </w:r>
      <w:r w:rsidR="008E0FC4" w:rsidRPr="00C15070">
        <w:t>因为</w:t>
      </w:r>
      <w:r w:rsidR="0035288A" w:rsidRPr="00C15070">
        <w:t>双语平行语料加工服务的效率受加工级别、原文文本和译文文本是否已数字化、元数据是否容易采集以及脱敏程度等因素的影响较大。对于尚未数字化的语料，</w:t>
      </w:r>
      <w:r>
        <w:t>服务提供方</w:t>
      </w:r>
      <w:r w:rsidR="00637926" w:rsidRPr="00C15070">
        <w:t>应</w:t>
      </w:r>
      <w:r w:rsidR="0035288A" w:rsidRPr="00C15070">
        <w:t>与客户就语料数字化的加工方式（光学字符识别或直接通过键盘录入）达成一致。</w:t>
      </w:r>
      <w:r w:rsidR="006F2470" w:rsidRPr="00C15070">
        <w:t xml:space="preserve">  </w:t>
      </w:r>
    </w:p>
    <w:p w14:paraId="489D2557" w14:textId="77777777" w:rsidR="00D403A3" w:rsidRPr="00C15070" w:rsidRDefault="00D403A3" w:rsidP="00D403A3">
      <w:pPr>
        <w:widowControl/>
        <w:ind w:firstLineChars="202" w:firstLine="424"/>
        <w:jc w:val="left"/>
      </w:pPr>
      <w:r w:rsidRPr="00C15070">
        <w:t>按照客户对语料的用途，双语平行语料加工可分为以下两种级别：</w:t>
      </w:r>
    </w:p>
    <w:p w14:paraId="4FAE68C0" w14:textId="77777777" w:rsidR="00D403A3" w:rsidRPr="00C15070" w:rsidRDefault="00D403A3" w:rsidP="00D403A3">
      <w:pPr>
        <w:numPr>
          <w:ilvl w:val="0"/>
          <w:numId w:val="19"/>
        </w:numPr>
        <w:ind w:left="851"/>
        <w:jc w:val="left"/>
        <w:rPr>
          <w:szCs w:val="21"/>
        </w:rPr>
      </w:pPr>
      <w:r w:rsidRPr="00C15070">
        <w:rPr>
          <w:szCs w:val="21"/>
        </w:rPr>
        <w:t>标准级。对原文和译文执行段落或句子</w:t>
      </w:r>
      <w:r>
        <w:rPr>
          <w:rFonts w:hint="eastAsia"/>
          <w:szCs w:val="21"/>
        </w:rPr>
        <w:t>级别</w:t>
      </w:r>
      <w:r w:rsidRPr="00C15070">
        <w:rPr>
          <w:szCs w:val="21"/>
        </w:rPr>
        <w:t>的对齐，采集基本的元数据。</w:t>
      </w:r>
    </w:p>
    <w:p w14:paraId="70F56809" w14:textId="77777777" w:rsidR="00EF3152" w:rsidRDefault="00D403A3">
      <w:pPr>
        <w:numPr>
          <w:ilvl w:val="0"/>
          <w:numId w:val="19"/>
        </w:numPr>
        <w:ind w:left="851"/>
        <w:jc w:val="left"/>
        <w:rPr>
          <w:szCs w:val="21"/>
        </w:rPr>
      </w:pPr>
      <w:r w:rsidRPr="00C15070">
        <w:rPr>
          <w:szCs w:val="21"/>
        </w:rPr>
        <w:t>精标注级。按照客户的要求，除</w:t>
      </w:r>
      <w:r w:rsidR="00974948">
        <w:rPr>
          <w:rFonts w:hint="eastAsia"/>
          <w:szCs w:val="21"/>
        </w:rPr>
        <w:t>语料对齐和</w:t>
      </w:r>
      <w:r w:rsidRPr="00C15070">
        <w:rPr>
          <w:szCs w:val="21"/>
        </w:rPr>
        <w:t>采集元数据之外，对语料进行分词、词性标注、句法标注、语义标注等。</w:t>
      </w:r>
    </w:p>
    <w:p w14:paraId="11A51CC1" w14:textId="77777777" w:rsidR="00AD3DB2" w:rsidRPr="00C15070" w:rsidRDefault="005325A9" w:rsidP="0046205E">
      <w:pPr>
        <w:pStyle w:val="aff1"/>
        <w:spacing w:before="156" w:after="156"/>
        <w:rPr>
          <w:rFonts w:ascii="Times New Roman"/>
        </w:rPr>
      </w:pPr>
      <w:bookmarkStart w:id="206" w:name="_Toc51513911"/>
      <w:r>
        <w:rPr>
          <w:rFonts w:ascii="Times New Roman"/>
        </w:rPr>
        <w:t>7</w:t>
      </w:r>
      <w:r w:rsidR="00AD3DB2" w:rsidRPr="00C15070">
        <w:rPr>
          <w:rFonts w:ascii="Times New Roman"/>
        </w:rPr>
        <w:t xml:space="preserve">.2 </w:t>
      </w:r>
      <w:r w:rsidR="00AD3DB2" w:rsidRPr="00C15070">
        <w:rPr>
          <w:rFonts w:ascii="Times New Roman"/>
        </w:rPr>
        <w:t>客户协议</w:t>
      </w:r>
      <w:bookmarkEnd w:id="206"/>
    </w:p>
    <w:p w14:paraId="064CD8C8" w14:textId="77777777" w:rsidR="0035288A" w:rsidRPr="00C15070" w:rsidRDefault="0035288A" w:rsidP="0035288A">
      <w:pPr>
        <w:pStyle w:val="aff0"/>
        <w:rPr>
          <w:rFonts w:ascii="Times New Roman"/>
        </w:rPr>
      </w:pPr>
      <w:r w:rsidRPr="00C15070">
        <w:rPr>
          <w:rFonts w:ascii="Times New Roman"/>
          <w:szCs w:val="21"/>
        </w:rPr>
        <w:tab/>
      </w:r>
      <w:r w:rsidR="008222CF">
        <w:rPr>
          <w:rFonts w:ascii="Times New Roman"/>
        </w:rPr>
        <w:t>服务提供方</w:t>
      </w:r>
      <w:r w:rsidRPr="00C15070">
        <w:rPr>
          <w:rFonts w:ascii="Times New Roman"/>
        </w:rPr>
        <w:t>应与客户达成协议，并予以记录。如果通过口头或电话达成协议，</w:t>
      </w:r>
      <w:r w:rsidR="008222CF">
        <w:rPr>
          <w:rFonts w:ascii="Times New Roman"/>
        </w:rPr>
        <w:t>服务提供方</w:t>
      </w:r>
      <w:r w:rsidRPr="00C15070">
        <w:rPr>
          <w:rFonts w:ascii="Times New Roman"/>
        </w:rPr>
        <w:t>应以书面形式（如信函、传真或电子邮件</w:t>
      </w:r>
      <w:r w:rsidR="003735C1">
        <w:rPr>
          <w:rFonts w:ascii="Times New Roman" w:hint="eastAsia"/>
        </w:rPr>
        <w:t>等</w:t>
      </w:r>
      <w:r w:rsidRPr="00C15070">
        <w:rPr>
          <w:rFonts w:ascii="Times New Roman"/>
        </w:rPr>
        <w:t>）确认该协议及其条款。</w:t>
      </w:r>
    </w:p>
    <w:p w14:paraId="4D251AC4" w14:textId="77777777" w:rsidR="0035288A" w:rsidRDefault="00C355E9" w:rsidP="0035288A">
      <w:pPr>
        <w:pStyle w:val="aff0"/>
        <w:rPr>
          <w:rFonts w:ascii="Times New Roman"/>
        </w:rPr>
      </w:pPr>
      <w:r w:rsidRPr="00C15070">
        <w:rPr>
          <w:rFonts w:ascii="Times New Roman"/>
        </w:rPr>
        <w:t>客户</w:t>
      </w:r>
      <w:r w:rsidR="0035288A" w:rsidRPr="00C15070">
        <w:rPr>
          <w:rFonts w:ascii="Times New Roman"/>
        </w:rPr>
        <w:t>与</w:t>
      </w:r>
      <w:r w:rsidR="008222CF">
        <w:rPr>
          <w:rFonts w:ascii="Times New Roman"/>
        </w:rPr>
        <w:t>服务提供方</w:t>
      </w:r>
      <w:r w:rsidR="0035288A" w:rsidRPr="00C15070">
        <w:rPr>
          <w:rFonts w:ascii="Times New Roman"/>
        </w:rPr>
        <w:t>应就语料加工</w:t>
      </w:r>
      <w:r w:rsidR="00D93F8F" w:rsidRPr="00C15070">
        <w:rPr>
          <w:rFonts w:ascii="Times New Roman"/>
        </w:rPr>
        <w:t>级别</w:t>
      </w:r>
      <w:r w:rsidR="0035288A" w:rsidRPr="00C15070">
        <w:rPr>
          <w:rFonts w:ascii="Times New Roman"/>
        </w:rPr>
        <w:t>（段落级、句子级等）达</w:t>
      </w:r>
      <w:r w:rsidR="00137F1B" w:rsidRPr="00C15070">
        <w:rPr>
          <w:rFonts w:ascii="Times New Roman"/>
        </w:rPr>
        <w:t>成一致。如果以句子为基本单位，双方</w:t>
      </w:r>
      <w:r w:rsidR="00E35351" w:rsidRPr="00C15070">
        <w:rPr>
          <w:rFonts w:ascii="Times New Roman"/>
        </w:rPr>
        <w:t>应</w:t>
      </w:r>
      <w:r w:rsidR="00137F1B" w:rsidRPr="00C15070">
        <w:rPr>
          <w:rFonts w:ascii="Times New Roman"/>
        </w:rPr>
        <w:t>就句子拆分的断句规则、原文和</w:t>
      </w:r>
      <w:r w:rsidR="0035288A" w:rsidRPr="00C15070">
        <w:rPr>
          <w:rFonts w:ascii="Times New Roman"/>
        </w:rPr>
        <w:t>译文无法对应</w:t>
      </w:r>
      <w:r w:rsidR="00137F1B" w:rsidRPr="00C15070">
        <w:rPr>
          <w:rFonts w:ascii="Times New Roman"/>
        </w:rPr>
        <w:t>的处理规则</w:t>
      </w:r>
      <w:r w:rsidR="0035288A" w:rsidRPr="00C15070">
        <w:rPr>
          <w:rFonts w:ascii="Times New Roman"/>
        </w:rPr>
        <w:t>等情况达成一致。</w:t>
      </w:r>
      <w:r w:rsidRPr="00C15070">
        <w:rPr>
          <w:rFonts w:ascii="Times New Roman"/>
        </w:rPr>
        <w:t>客户</w:t>
      </w:r>
      <w:r w:rsidR="0035288A" w:rsidRPr="00C15070">
        <w:rPr>
          <w:rFonts w:ascii="Times New Roman"/>
        </w:rPr>
        <w:t>应</w:t>
      </w:r>
      <w:r w:rsidR="00137F1B" w:rsidRPr="00C15070">
        <w:rPr>
          <w:rFonts w:ascii="Times New Roman"/>
        </w:rPr>
        <w:t>将</w:t>
      </w:r>
      <w:r w:rsidR="0035288A" w:rsidRPr="00C15070">
        <w:rPr>
          <w:rFonts w:ascii="Times New Roman"/>
        </w:rPr>
        <w:t>相关规范（如断句规则、用途等）连同样例发给</w:t>
      </w:r>
      <w:r w:rsidR="008222CF">
        <w:rPr>
          <w:rFonts w:ascii="Times New Roman"/>
        </w:rPr>
        <w:t>服务提供方</w:t>
      </w:r>
      <w:r w:rsidR="0035288A" w:rsidRPr="00C15070">
        <w:rPr>
          <w:rFonts w:ascii="Times New Roman"/>
        </w:rPr>
        <w:t>，并由其遵照执行。</w:t>
      </w:r>
    </w:p>
    <w:p w14:paraId="2380AE31" w14:textId="77777777" w:rsidR="00975407" w:rsidRPr="00C15070" w:rsidRDefault="00A247DA" w:rsidP="0035288A">
      <w:pPr>
        <w:pStyle w:val="aff0"/>
        <w:rPr>
          <w:rFonts w:ascii="Times New Roman"/>
        </w:rPr>
      </w:pPr>
      <w:r>
        <w:rPr>
          <w:rFonts w:hAnsi="宋体" w:hint="eastAsia"/>
          <w:color w:val="000000"/>
          <w:szCs w:val="21"/>
        </w:rPr>
        <w:t>客户与服务提供方可对语料的知识产权归属及数据保密等要求进行协商约定。</w:t>
      </w:r>
    </w:p>
    <w:p w14:paraId="1AA7513D" w14:textId="77777777" w:rsidR="00D66BB9" w:rsidRPr="00C15070" w:rsidRDefault="0035288A" w:rsidP="00E0166C">
      <w:pPr>
        <w:pStyle w:val="aff0"/>
        <w:rPr>
          <w:rFonts w:ascii="Times New Roman"/>
        </w:rPr>
      </w:pPr>
      <w:r w:rsidRPr="00C15070">
        <w:rPr>
          <w:rFonts w:ascii="Times New Roman"/>
        </w:rPr>
        <w:t>在协议执行过程中，如果出现了与协议不符的情况，各方应达成一致，对协议进行修订并予以记录和归档。</w:t>
      </w:r>
    </w:p>
    <w:p w14:paraId="1FE456EC" w14:textId="77777777" w:rsidR="00AD3DB2" w:rsidRPr="00C15070" w:rsidRDefault="005325A9" w:rsidP="0046205E">
      <w:pPr>
        <w:pStyle w:val="aff1"/>
        <w:spacing w:before="156" w:after="156"/>
        <w:rPr>
          <w:rFonts w:ascii="Times New Roman"/>
        </w:rPr>
      </w:pPr>
      <w:bookmarkStart w:id="207" w:name="_Toc51513912"/>
      <w:r>
        <w:rPr>
          <w:rFonts w:ascii="Times New Roman"/>
        </w:rPr>
        <w:t>7</w:t>
      </w:r>
      <w:r w:rsidR="00AD3DB2" w:rsidRPr="00C15070">
        <w:rPr>
          <w:rFonts w:ascii="Times New Roman"/>
        </w:rPr>
        <w:t xml:space="preserve">.3 </w:t>
      </w:r>
      <w:r w:rsidR="00AD3DB2" w:rsidRPr="00C15070">
        <w:rPr>
          <w:rFonts w:ascii="Times New Roman"/>
        </w:rPr>
        <w:t>项目管理</w:t>
      </w:r>
      <w:bookmarkEnd w:id="207"/>
    </w:p>
    <w:p w14:paraId="15E75356" w14:textId="77777777" w:rsidR="00C36049" w:rsidRPr="00C15070" w:rsidRDefault="008222CF" w:rsidP="00831C5F">
      <w:pPr>
        <w:ind w:firstLine="420"/>
        <w:jc w:val="left"/>
        <w:rPr>
          <w:szCs w:val="21"/>
        </w:rPr>
      </w:pPr>
      <w:r>
        <w:t>服务提供方</w:t>
      </w:r>
      <w:r w:rsidR="0097797A" w:rsidRPr="00C15070">
        <w:t>应</w:t>
      </w:r>
      <w:r w:rsidR="00D34EF5" w:rsidRPr="00C15070">
        <w:t>安排项目经理</w:t>
      </w:r>
      <w:r w:rsidR="0097797A" w:rsidRPr="00C15070">
        <w:t>对语料加工项目</w:t>
      </w:r>
      <w:r w:rsidR="00C22743" w:rsidRPr="00C15070">
        <w:t>执行</w:t>
      </w:r>
      <w:r w:rsidR="0097797A" w:rsidRPr="00C15070">
        <w:t>任务分配、进度管理、质量检查等</w:t>
      </w:r>
      <w:r w:rsidR="00C22743" w:rsidRPr="00C15070">
        <w:t>工作</w:t>
      </w:r>
      <w:r w:rsidR="0097797A" w:rsidRPr="00C15070">
        <w:t>。</w:t>
      </w:r>
    </w:p>
    <w:p w14:paraId="6674B52D" w14:textId="77777777" w:rsidR="00AD3DB2" w:rsidRPr="00C15070" w:rsidRDefault="005325A9" w:rsidP="0046205E">
      <w:pPr>
        <w:pStyle w:val="aff1"/>
        <w:spacing w:before="156" w:after="156"/>
        <w:rPr>
          <w:rFonts w:ascii="Times New Roman"/>
        </w:rPr>
      </w:pPr>
      <w:bookmarkStart w:id="208" w:name="_Toc51513913"/>
      <w:r>
        <w:rPr>
          <w:rFonts w:ascii="Times New Roman"/>
        </w:rPr>
        <w:t>7</w:t>
      </w:r>
      <w:r w:rsidR="00AD3DB2" w:rsidRPr="00C15070">
        <w:rPr>
          <w:rFonts w:ascii="Times New Roman"/>
        </w:rPr>
        <w:t xml:space="preserve">.4 </w:t>
      </w:r>
      <w:r w:rsidR="00AD3DB2" w:rsidRPr="00C15070">
        <w:rPr>
          <w:rFonts w:ascii="Times New Roman"/>
        </w:rPr>
        <w:t>加工</w:t>
      </w:r>
      <w:r w:rsidR="0042591D" w:rsidRPr="00C15070">
        <w:rPr>
          <w:rFonts w:ascii="Times New Roman"/>
        </w:rPr>
        <w:t>环节</w:t>
      </w:r>
      <w:bookmarkEnd w:id="208"/>
    </w:p>
    <w:p w14:paraId="26575C43" w14:textId="77777777" w:rsidR="00C36049" w:rsidRPr="00C15070" w:rsidRDefault="00E24BB6" w:rsidP="00E24BB6">
      <w:pPr>
        <w:pStyle w:val="aff0"/>
        <w:ind w:firstLineChars="0" w:firstLine="0"/>
        <w:rPr>
          <w:rFonts w:ascii="Times New Roman"/>
        </w:rPr>
      </w:pPr>
      <w:r w:rsidRPr="00C15070">
        <w:rPr>
          <w:rFonts w:ascii="Times New Roman"/>
        </w:rPr>
        <w:tab/>
      </w:r>
      <w:r w:rsidR="007C2AE1" w:rsidRPr="00C15070">
        <w:rPr>
          <w:rFonts w:ascii="Times New Roman"/>
        </w:rPr>
        <w:t>双语</w:t>
      </w:r>
      <w:r w:rsidR="006D504C" w:rsidRPr="00C15070">
        <w:rPr>
          <w:rFonts w:ascii="Times New Roman"/>
        </w:rPr>
        <w:t>平行</w:t>
      </w:r>
      <w:r w:rsidR="009F7B8D" w:rsidRPr="00C15070">
        <w:rPr>
          <w:rFonts w:ascii="Times New Roman"/>
        </w:rPr>
        <w:t>语料</w:t>
      </w:r>
      <w:r w:rsidR="007C2AE1" w:rsidRPr="00C15070">
        <w:rPr>
          <w:rFonts w:ascii="Times New Roman"/>
        </w:rPr>
        <w:t>加工环节包括双语语料预处理、双语语料对齐</w:t>
      </w:r>
      <w:r w:rsidR="00A414B8" w:rsidRPr="00C15070">
        <w:rPr>
          <w:rFonts w:ascii="Times New Roman"/>
        </w:rPr>
        <w:t>和</w:t>
      </w:r>
      <w:r w:rsidR="00C31942" w:rsidRPr="00C15070">
        <w:rPr>
          <w:rFonts w:ascii="Times New Roman"/>
        </w:rPr>
        <w:t>双语平行语料</w:t>
      </w:r>
      <w:r w:rsidR="007C2AE1" w:rsidRPr="00C15070">
        <w:rPr>
          <w:rFonts w:ascii="Times New Roman"/>
        </w:rPr>
        <w:t>审核。</w:t>
      </w:r>
    </w:p>
    <w:p w14:paraId="007B32D0" w14:textId="77777777" w:rsidR="000A145E" w:rsidRPr="00C15070" w:rsidRDefault="00C81937" w:rsidP="00C81937">
      <w:pPr>
        <w:pStyle w:val="aff1"/>
        <w:spacing w:before="156" w:after="156"/>
        <w:rPr>
          <w:rFonts w:ascii="Times New Roman"/>
        </w:rPr>
      </w:pPr>
      <w:bookmarkStart w:id="209" w:name="_Toc51513914"/>
      <w:r>
        <w:rPr>
          <w:rFonts w:ascii="Times New Roman"/>
        </w:rPr>
        <w:t>7</w:t>
      </w:r>
      <w:r w:rsidRPr="00C15070">
        <w:rPr>
          <w:rFonts w:ascii="Times New Roman"/>
        </w:rPr>
        <w:t>.</w:t>
      </w:r>
      <w:r>
        <w:rPr>
          <w:rFonts w:ascii="Times New Roman"/>
        </w:rPr>
        <w:t xml:space="preserve">5 </w:t>
      </w:r>
      <w:r w:rsidR="000A145E" w:rsidRPr="00C15070">
        <w:rPr>
          <w:rFonts w:ascii="Times New Roman"/>
        </w:rPr>
        <w:t>交付内容</w:t>
      </w:r>
      <w:bookmarkEnd w:id="209"/>
    </w:p>
    <w:p w14:paraId="1158F915" w14:textId="77777777" w:rsidR="002D17AE" w:rsidRPr="00C15070" w:rsidRDefault="00831C5F" w:rsidP="002D17AE">
      <w:pPr>
        <w:pStyle w:val="aff0"/>
        <w:ind w:left="420" w:firstLineChars="0" w:firstLine="0"/>
        <w:rPr>
          <w:rFonts w:ascii="Times New Roman"/>
        </w:rPr>
      </w:pPr>
      <w:r w:rsidRPr="00C15070">
        <w:rPr>
          <w:rFonts w:ascii="Times New Roman"/>
        </w:rPr>
        <w:t>双语</w:t>
      </w:r>
      <w:r w:rsidR="006D504C" w:rsidRPr="00C15070">
        <w:rPr>
          <w:rFonts w:ascii="Times New Roman"/>
        </w:rPr>
        <w:t>平行语料加工的交付内容</w:t>
      </w:r>
      <w:r w:rsidR="00044984" w:rsidRPr="00C15070">
        <w:rPr>
          <w:rFonts w:ascii="Times New Roman"/>
        </w:rPr>
        <w:t>应</w:t>
      </w:r>
      <w:r w:rsidR="006D504C" w:rsidRPr="00C15070">
        <w:rPr>
          <w:rFonts w:ascii="Times New Roman"/>
        </w:rPr>
        <w:t>包括双语平行语料和加工报告</w:t>
      </w:r>
      <w:r w:rsidR="00E21E3C" w:rsidRPr="00C15070">
        <w:rPr>
          <w:rFonts w:ascii="Times New Roman"/>
        </w:rPr>
        <w:t>，交付要求如下：</w:t>
      </w:r>
    </w:p>
    <w:p w14:paraId="1D5851DB" w14:textId="77777777" w:rsidR="00D363D5" w:rsidRPr="00C15070" w:rsidRDefault="00D363D5" w:rsidP="00D363D5">
      <w:pPr>
        <w:pStyle w:val="aff0"/>
        <w:numPr>
          <w:ilvl w:val="0"/>
          <w:numId w:val="50"/>
        </w:numPr>
        <w:ind w:firstLineChars="0"/>
        <w:rPr>
          <w:rFonts w:ascii="Times New Roman"/>
        </w:rPr>
      </w:pPr>
      <w:r w:rsidRPr="00C15070">
        <w:rPr>
          <w:rFonts w:ascii="Times New Roman"/>
        </w:rPr>
        <w:t>双语平行语料</w:t>
      </w:r>
      <w:r w:rsidR="00E21E3C" w:rsidRPr="00C15070">
        <w:rPr>
          <w:rFonts w:ascii="Times New Roman"/>
        </w:rPr>
        <w:t>应通过</w:t>
      </w:r>
      <w:r w:rsidR="008D6EF9">
        <w:rPr>
          <w:rFonts w:ascii="Times New Roman" w:hint="eastAsia"/>
        </w:rPr>
        <w:t>移动存储介质或云存储形式</w:t>
      </w:r>
      <w:r w:rsidR="00E21E3C" w:rsidRPr="00C15070">
        <w:rPr>
          <w:rFonts w:ascii="Times New Roman"/>
        </w:rPr>
        <w:t>交付</w:t>
      </w:r>
      <w:r w:rsidR="001C0C83" w:rsidRPr="00C15070">
        <w:rPr>
          <w:rFonts w:ascii="Times New Roman"/>
        </w:rPr>
        <w:t>，</w:t>
      </w:r>
      <w:r w:rsidR="00124B8A" w:rsidRPr="00C15070">
        <w:rPr>
          <w:rFonts w:ascii="Times New Roman"/>
        </w:rPr>
        <w:t>且应</w:t>
      </w:r>
      <w:r w:rsidR="001C0C83" w:rsidRPr="00C15070">
        <w:rPr>
          <w:rFonts w:ascii="Times New Roman"/>
        </w:rPr>
        <w:t>包含加工服务提供方名称、</w:t>
      </w:r>
      <w:r w:rsidR="00E45548" w:rsidRPr="00C15070">
        <w:rPr>
          <w:rFonts w:ascii="Times New Roman"/>
        </w:rPr>
        <w:t>交付日期</w:t>
      </w:r>
      <w:r w:rsidR="001C0C83" w:rsidRPr="00C15070">
        <w:rPr>
          <w:rFonts w:ascii="Times New Roman"/>
        </w:rPr>
        <w:t>、语料</w:t>
      </w:r>
      <w:r w:rsidR="00E45548" w:rsidRPr="00C15070">
        <w:rPr>
          <w:rFonts w:ascii="Times New Roman"/>
        </w:rPr>
        <w:t>总</w:t>
      </w:r>
      <w:r w:rsidR="001C0C83" w:rsidRPr="00C15070">
        <w:rPr>
          <w:rFonts w:ascii="Times New Roman"/>
        </w:rPr>
        <w:t>条目数等</w:t>
      </w:r>
      <w:r w:rsidR="00416BBA" w:rsidRPr="00C15070">
        <w:rPr>
          <w:rFonts w:ascii="Times New Roman"/>
        </w:rPr>
        <w:t>元数据信息</w:t>
      </w:r>
      <w:r w:rsidR="001C0C83" w:rsidRPr="00C15070">
        <w:rPr>
          <w:rFonts w:ascii="Times New Roman"/>
        </w:rPr>
        <w:t>。</w:t>
      </w:r>
    </w:p>
    <w:p w14:paraId="6048F884" w14:textId="77777777" w:rsidR="00D363D5" w:rsidRPr="00C15070" w:rsidRDefault="001C0C83" w:rsidP="006C3A09">
      <w:pPr>
        <w:pStyle w:val="aff0"/>
        <w:numPr>
          <w:ilvl w:val="0"/>
          <w:numId w:val="50"/>
        </w:numPr>
        <w:ind w:firstLineChars="0"/>
        <w:rPr>
          <w:rFonts w:ascii="Times New Roman"/>
        </w:rPr>
      </w:pPr>
      <w:r w:rsidRPr="00C15070">
        <w:rPr>
          <w:rFonts w:ascii="Times New Roman"/>
        </w:rPr>
        <w:t>加工报告</w:t>
      </w:r>
      <w:r w:rsidR="0045324A" w:rsidRPr="00C15070">
        <w:rPr>
          <w:rFonts w:ascii="Times New Roman"/>
        </w:rPr>
        <w:t>应通过</w:t>
      </w:r>
      <w:r w:rsidR="00CF1832">
        <w:rPr>
          <w:rFonts w:ascii="Times New Roman" w:hint="eastAsia"/>
        </w:rPr>
        <w:t>移动存储介质或云存储形式</w:t>
      </w:r>
      <w:r w:rsidR="00EA6ABD" w:rsidRPr="00C15070">
        <w:rPr>
          <w:rFonts w:ascii="Times New Roman"/>
        </w:rPr>
        <w:t>交付</w:t>
      </w:r>
      <w:r w:rsidR="0045324A" w:rsidRPr="00C15070">
        <w:rPr>
          <w:rFonts w:ascii="Times New Roman"/>
        </w:rPr>
        <w:t>，内容</w:t>
      </w:r>
      <w:r w:rsidR="00D618C9" w:rsidRPr="00C15070">
        <w:rPr>
          <w:rFonts w:ascii="Times New Roman"/>
        </w:rPr>
        <w:t>应</w:t>
      </w:r>
      <w:r w:rsidRPr="00C15070">
        <w:rPr>
          <w:rFonts w:ascii="Times New Roman"/>
        </w:rPr>
        <w:t>包含</w:t>
      </w:r>
      <w:r w:rsidR="0028494F" w:rsidRPr="00C15070">
        <w:rPr>
          <w:rFonts w:ascii="Times New Roman"/>
        </w:rPr>
        <w:t>客户提供语料概况</w:t>
      </w:r>
      <w:r w:rsidRPr="00C15070">
        <w:rPr>
          <w:rFonts w:ascii="Times New Roman"/>
        </w:rPr>
        <w:t>、</w:t>
      </w:r>
      <w:r w:rsidR="00F61F50" w:rsidRPr="00C15070">
        <w:rPr>
          <w:rFonts w:ascii="Times New Roman"/>
        </w:rPr>
        <w:t>加工流程说明、</w:t>
      </w:r>
      <w:r w:rsidRPr="00C15070">
        <w:rPr>
          <w:rFonts w:ascii="Times New Roman"/>
        </w:rPr>
        <w:t>实际加工交付语料条目数、</w:t>
      </w:r>
      <w:r w:rsidR="00F61F50" w:rsidRPr="00C15070">
        <w:rPr>
          <w:rFonts w:ascii="Times New Roman"/>
        </w:rPr>
        <w:t>未能加工语料说明、交付语料准确率</w:t>
      </w:r>
      <w:r w:rsidR="0028494F" w:rsidRPr="00C15070">
        <w:rPr>
          <w:rFonts w:ascii="Times New Roman"/>
        </w:rPr>
        <w:t>说明</w:t>
      </w:r>
      <w:r w:rsidR="00F61F50" w:rsidRPr="00C15070">
        <w:rPr>
          <w:rFonts w:ascii="Times New Roman"/>
        </w:rPr>
        <w:t>、加工使用</w:t>
      </w:r>
      <w:r w:rsidRPr="00C15070">
        <w:rPr>
          <w:rFonts w:ascii="Times New Roman"/>
        </w:rPr>
        <w:t>工具、</w:t>
      </w:r>
      <w:r w:rsidR="00F61F50" w:rsidRPr="00C15070">
        <w:rPr>
          <w:rFonts w:ascii="Times New Roman"/>
        </w:rPr>
        <w:t>服务完成所用时间等信息。</w:t>
      </w:r>
    </w:p>
    <w:p w14:paraId="6A72B9C1" w14:textId="77777777" w:rsidR="00AD3DB2" w:rsidRPr="00C15070" w:rsidRDefault="005325A9" w:rsidP="0046205E">
      <w:pPr>
        <w:pStyle w:val="aff1"/>
        <w:spacing w:before="156" w:after="156"/>
        <w:rPr>
          <w:rFonts w:ascii="Times New Roman"/>
        </w:rPr>
      </w:pPr>
      <w:bookmarkStart w:id="210" w:name="_Toc51513915"/>
      <w:r>
        <w:rPr>
          <w:rFonts w:ascii="Times New Roman"/>
        </w:rPr>
        <w:t>7</w:t>
      </w:r>
      <w:r w:rsidR="00AD3DB2" w:rsidRPr="00C15070">
        <w:rPr>
          <w:rFonts w:ascii="Times New Roman"/>
        </w:rPr>
        <w:t>.</w:t>
      </w:r>
      <w:r w:rsidR="000A145E" w:rsidRPr="00C15070">
        <w:rPr>
          <w:rFonts w:ascii="Times New Roman"/>
        </w:rPr>
        <w:t>6</w:t>
      </w:r>
      <w:r w:rsidR="00AD3DB2" w:rsidRPr="00C15070">
        <w:rPr>
          <w:rFonts w:ascii="Times New Roman"/>
        </w:rPr>
        <w:t xml:space="preserve"> </w:t>
      </w:r>
      <w:r w:rsidR="008D0110" w:rsidRPr="00C15070">
        <w:rPr>
          <w:rFonts w:ascii="Times New Roman"/>
        </w:rPr>
        <w:t>质量保证期</w:t>
      </w:r>
      <w:bookmarkEnd w:id="210"/>
    </w:p>
    <w:p w14:paraId="4E4D0285" w14:textId="77777777" w:rsidR="007B7E06" w:rsidRPr="00C15070" w:rsidRDefault="00AD3E72" w:rsidP="009C4F02">
      <w:pPr>
        <w:jc w:val="left"/>
      </w:pPr>
      <w:r w:rsidRPr="00C15070">
        <w:rPr>
          <w:szCs w:val="21"/>
        </w:rPr>
        <w:tab/>
      </w:r>
      <w:r w:rsidR="008222CF">
        <w:t>服务提供方</w:t>
      </w:r>
      <w:r w:rsidR="008D0110" w:rsidRPr="00C15070">
        <w:t>应与</w:t>
      </w:r>
      <w:r w:rsidR="00C355E9" w:rsidRPr="00C15070">
        <w:t>客户</w:t>
      </w:r>
      <w:r w:rsidR="008D0110" w:rsidRPr="00C15070">
        <w:t>约定质量保证期</w:t>
      </w:r>
      <w:r w:rsidR="00C34BE6">
        <w:rPr>
          <w:rFonts w:hint="eastAsia"/>
        </w:rPr>
        <w:t>，未约定</w:t>
      </w:r>
      <w:r w:rsidR="00BD2C5D">
        <w:rPr>
          <w:rFonts w:hint="eastAsia"/>
        </w:rPr>
        <w:t>的</w:t>
      </w:r>
      <w:r w:rsidR="00940259">
        <w:rPr>
          <w:rFonts w:hint="eastAsia"/>
        </w:rPr>
        <w:t>应以</w:t>
      </w:r>
      <w:r w:rsidR="00C34BE6">
        <w:rPr>
          <w:rFonts w:hint="eastAsia"/>
        </w:rPr>
        <w:t>一年</w:t>
      </w:r>
      <w:r w:rsidR="00940259">
        <w:rPr>
          <w:rFonts w:hint="eastAsia"/>
        </w:rPr>
        <w:t>为</w:t>
      </w:r>
      <w:r w:rsidR="004E0B3C">
        <w:rPr>
          <w:rFonts w:hint="eastAsia"/>
        </w:rPr>
        <w:t>最短</w:t>
      </w:r>
      <w:r w:rsidR="007323CF">
        <w:rPr>
          <w:rFonts w:hint="eastAsia"/>
        </w:rPr>
        <w:t>质量保证期</w:t>
      </w:r>
      <w:r w:rsidR="008D0110" w:rsidRPr="00C15070">
        <w:t>。质量保证期内，</w:t>
      </w:r>
      <w:r w:rsidR="008222CF">
        <w:t>服务提供方</w:t>
      </w:r>
      <w:r w:rsidR="008D0110" w:rsidRPr="00C15070">
        <w:t>需修复</w:t>
      </w:r>
      <w:r w:rsidR="001E7938" w:rsidRPr="00C15070">
        <w:t>客户提出的</w:t>
      </w:r>
      <w:r w:rsidR="008D0110" w:rsidRPr="00C15070">
        <w:t>语料加工问题。</w:t>
      </w:r>
    </w:p>
    <w:p w14:paraId="7B66873F" w14:textId="77777777" w:rsidR="000A145E" w:rsidRPr="00C15070" w:rsidRDefault="005325A9" w:rsidP="000A145E">
      <w:pPr>
        <w:pStyle w:val="aff1"/>
        <w:spacing w:before="156" w:after="156"/>
        <w:rPr>
          <w:rFonts w:ascii="Times New Roman"/>
        </w:rPr>
      </w:pPr>
      <w:bookmarkStart w:id="211" w:name="_Toc51513916"/>
      <w:r>
        <w:rPr>
          <w:rFonts w:ascii="Times New Roman"/>
        </w:rPr>
        <w:lastRenderedPageBreak/>
        <w:t>7</w:t>
      </w:r>
      <w:r w:rsidR="000A145E" w:rsidRPr="00C15070">
        <w:rPr>
          <w:rFonts w:ascii="Times New Roman"/>
        </w:rPr>
        <w:t xml:space="preserve">.7 </w:t>
      </w:r>
      <w:r w:rsidR="000A145E" w:rsidRPr="00C15070">
        <w:rPr>
          <w:rFonts w:ascii="Times New Roman"/>
        </w:rPr>
        <w:t>服务评价与改进</w:t>
      </w:r>
      <w:bookmarkEnd w:id="211"/>
    </w:p>
    <w:p w14:paraId="275F8169" w14:textId="77777777" w:rsidR="000A145E" w:rsidRPr="00C15070" w:rsidRDefault="000A145E" w:rsidP="000A145E">
      <w:pPr>
        <w:jc w:val="left"/>
        <w:rPr>
          <w:szCs w:val="21"/>
        </w:rPr>
      </w:pPr>
      <w:r w:rsidRPr="00C15070">
        <w:rPr>
          <w:szCs w:val="21"/>
        </w:rPr>
        <w:tab/>
      </w:r>
      <w:r w:rsidR="008222CF">
        <w:rPr>
          <w:szCs w:val="21"/>
        </w:rPr>
        <w:t>服务提供方</w:t>
      </w:r>
      <w:r w:rsidRPr="00C15070">
        <w:rPr>
          <w:szCs w:val="21"/>
        </w:rPr>
        <w:t>应指定专人跟踪客户的反馈意见并进行记录和整理，采取相应的改进措施，优化语料加工流程。</w:t>
      </w:r>
    </w:p>
    <w:p w14:paraId="15F466FF" w14:textId="77777777" w:rsidR="000A145E" w:rsidRPr="00C15070" w:rsidRDefault="000A145E" w:rsidP="000A145E">
      <w:pPr>
        <w:ind w:firstLine="420"/>
        <w:jc w:val="left"/>
        <w:rPr>
          <w:szCs w:val="21"/>
        </w:rPr>
      </w:pPr>
      <w:r w:rsidRPr="00C15070">
        <w:rPr>
          <w:szCs w:val="21"/>
        </w:rPr>
        <w:t>对于分批交付的双语语料，</w:t>
      </w:r>
      <w:r w:rsidR="008222CF">
        <w:rPr>
          <w:szCs w:val="21"/>
        </w:rPr>
        <w:t>服务提供方</w:t>
      </w:r>
      <w:r w:rsidRPr="00C15070">
        <w:rPr>
          <w:szCs w:val="21"/>
        </w:rPr>
        <w:t>应在每批数据</w:t>
      </w:r>
      <w:r w:rsidR="009F7D2B">
        <w:rPr>
          <w:rFonts w:hint="eastAsia"/>
          <w:szCs w:val="21"/>
        </w:rPr>
        <w:t>加工结果</w:t>
      </w:r>
      <w:r w:rsidRPr="00C15070">
        <w:rPr>
          <w:szCs w:val="21"/>
        </w:rPr>
        <w:t>交付后安排专门客服人员进行质量跟踪，询问客户的反馈，采取相应的改进措施。</w:t>
      </w:r>
    </w:p>
    <w:p w14:paraId="5C2013E9" w14:textId="77777777" w:rsidR="00352DDD" w:rsidRPr="00C15070" w:rsidRDefault="00352DDD" w:rsidP="0046205E">
      <w:pPr>
        <w:pStyle w:val="aff4"/>
        <w:numPr>
          <w:ilvl w:val="0"/>
          <w:numId w:val="44"/>
        </w:numPr>
        <w:spacing w:before="312" w:after="312"/>
        <w:rPr>
          <w:rFonts w:ascii="Times New Roman"/>
        </w:rPr>
      </w:pPr>
      <w:bookmarkStart w:id="212" w:name="_Toc51513917"/>
      <w:r w:rsidRPr="00C15070">
        <w:rPr>
          <w:rFonts w:ascii="Times New Roman"/>
        </w:rPr>
        <w:t>数据安全</w:t>
      </w:r>
      <w:bookmarkEnd w:id="212"/>
    </w:p>
    <w:p w14:paraId="55A8B23A" w14:textId="77777777" w:rsidR="00352DDD" w:rsidRPr="00C15070" w:rsidRDefault="005325A9" w:rsidP="0046205E">
      <w:pPr>
        <w:pStyle w:val="aff1"/>
        <w:spacing w:before="156" w:after="156"/>
        <w:rPr>
          <w:rFonts w:ascii="Times New Roman"/>
        </w:rPr>
      </w:pPr>
      <w:bookmarkStart w:id="213" w:name="_Toc51513918"/>
      <w:r>
        <w:rPr>
          <w:rFonts w:ascii="Times New Roman"/>
        </w:rPr>
        <w:t>8</w:t>
      </w:r>
      <w:r w:rsidR="00AD3DB2" w:rsidRPr="00C15070">
        <w:rPr>
          <w:rFonts w:ascii="Times New Roman"/>
        </w:rPr>
        <w:t xml:space="preserve">.1 </w:t>
      </w:r>
      <w:r w:rsidR="00AD3DB2" w:rsidRPr="00C15070">
        <w:rPr>
          <w:rFonts w:ascii="Times New Roman"/>
        </w:rPr>
        <w:t>数据备份</w:t>
      </w:r>
      <w:bookmarkEnd w:id="213"/>
    </w:p>
    <w:p w14:paraId="43CA3A14" w14:textId="77777777" w:rsidR="00A24C9E" w:rsidRPr="00C15070" w:rsidRDefault="00A24C9E" w:rsidP="009C4F02">
      <w:pPr>
        <w:jc w:val="left"/>
        <w:rPr>
          <w:szCs w:val="21"/>
        </w:rPr>
      </w:pPr>
      <w:r w:rsidRPr="00C15070">
        <w:rPr>
          <w:szCs w:val="21"/>
        </w:rPr>
        <w:tab/>
      </w:r>
      <w:r w:rsidRPr="00C15070">
        <w:t>双语平行语料加工的各环节中，</w:t>
      </w:r>
      <w:r w:rsidR="00C878BA" w:rsidRPr="00C15070">
        <w:t>要</w:t>
      </w:r>
      <w:r w:rsidRPr="00C15070">
        <w:t>确保双语语料的安全、有序</w:t>
      </w:r>
      <w:r w:rsidR="00186744">
        <w:rPr>
          <w:rFonts w:hint="eastAsia"/>
        </w:rPr>
        <w:t>，</w:t>
      </w:r>
      <w:r w:rsidRPr="00C15070">
        <w:t>并及时做好数据</w:t>
      </w:r>
      <w:r w:rsidR="007E51E1" w:rsidRPr="00C15070">
        <w:t>多重</w:t>
      </w:r>
      <w:r w:rsidRPr="00C15070">
        <w:t>备份。</w:t>
      </w:r>
    </w:p>
    <w:p w14:paraId="4022F765" w14:textId="77777777" w:rsidR="00AD3DB2" w:rsidRPr="00C15070" w:rsidRDefault="005325A9" w:rsidP="0046205E">
      <w:pPr>
        <w:pStyle w:val="aff1"/>
        <w:spacing w:before="156" w:after="156"/>
        <w:rPr>
          <w:rFonts w:ascii="Times New Roman"/>
        </w:rPr>
      </w:pPr>
      <w:bookmarkStart w:id="214" w:name="_Toc51513919"/>
      <w:r>
        <w:rPr>
          <w:rFonts w:ascii="Times New Roman"/>
        </w:rPr>
        <w:t>8</w:t>
      </w:r>
      <w:r w:rsidR="00AD3DB2" w:rsidRPr="00C15070">
        <w:rPr>
          <w:rFonts w:ascii="Times New Roman"/>
        </w:rPr>
        <w:t xml:space="preserve">.2 </w:t>
      </w:r>
      <w:r w:rsidR="00AD3DB2" w:rsidRPr="00C15070">
        <w:rPr>
          <w:rFonts w:ascii="Times New Roman"/>
        </w:rPr>
        <w:t>文档管理与日志</w:t>
      </w:r>
      <w:bookmarkEnd w:id="214"/>
    </w:p>
    <w:p w14:paraId="1879A746" w14:textId="77777777" w:rsidR="00A24C9E" w:rsidRPr="00C15070" w:rsidRDefault="00A24C9E" w:rsidP="001B62AA">
      <w:pPr>
        <w:ind w:firstLine="420"/>
        <w:jc w:val="left"/>
      </w:pPr>
      <w:r w:rsidRPr="00C15070">
        <w:t>双语语料的整个加工过程应记录操作日志，及时撰写</w:t>
      </w:r>
      <w:r w:rsidR="00314239" w:rsidRPr="00C15070">
        <w:t>和</w:t>
      </w:r>
      <w:r w:rsidRPr="00C15070">
        <w:t>汇总加工过程中的技术和管理文档。</w:t>
      </w:r>
    </w:p>
    <w:p w14:paraId="0E12EA25" w14:textId="77777777" w:rsidR="00AD3DB2" w:rsidRPr="00C15070" w:rsidRDefault="005325A9" w:rsidP="0046205E">
      <w:pPr>
        <w:pStyle w:val="aff1"/>
        <w:spacing w:before="156" w:after="156"/>
        <w:rPr>
          <w:rFonts w:ascii="Times New Roman"/>
        </w:rPr>
      </w:pPr>
      <w:bookmarkStart w:id="215" w:name="_Toc51513920"/>
      <w:r>
        <w:rPr>
          <w:rFonts w:ascii="Times New Roman"/>
        </w:rPr>
        <w:t>8</w:t>
      </w:r>
      <w:r w:rsidR="00AD3DB2" w:rsidRPr="00C15070">
        <w:rPr>
          <w:rFonts w:ascii="Times New Roman"/>
        </w:rPr>
        <w:t xml:space="preserve">.3 </w:t>
      </w:r>
      <w:r w:rsidR="00AD3DB2" w:rsidRPr="00C15070">
        <w:rPr>
          <w:rFonts w:ascii="Times New Roman"/>
        </w:rPr>
        <w:t>数据</w:t>
      </w:r>
      <w:r w:rsidR="001B62AA" w:rsidRPr="00C15070">
        <w:rPr>
          <w:rFonts w:ascii="Times New Roman"/>
        </w:rPr>
        <w:t>存储</w:t>
      </w:r>
      <w:bookmarkEnd w:id="215"/>
    </w:p>
    <w:p w14:paraId="06AD4C63" w14:textId="77777777" w:rsidR="002D17AE" w:rsidRPr="00C15070" w:rsidRDefault="001B62AA" w:rsidP="002D17AE">
      <w:pPr>
        <w:jc w:val="left"/>
        <w:rPr>
          <w:szCs w:val="21"/>
        </w:rPr>
      </w:pPr>
      <w:r w:rsidRPr="00C15070">
        <w:rPr>
          <w:szCs w:val="21"/>
        </w:rPr>
        <w:tab/>
      </w:r>
      <w:r w:rsidR="008222CF">
        <w:rPr>
          <w:szCs w:val="21"/>
        </w:rPr>
        <w:t>服务提供方</w:t>
      </w:r>
      <w:r w:rsidR="00D936A0" w:rsidRPr="00C15070">
        <w:rPr>
          <w:szCs w:val="21"/>
        </w:rPr>
        <w:t>应对客户的需求文件、加工过程文件及最终交付文件按客户及日期分类存储，</w:t>
      </w:r>
      <w:r w:rsidR="00F2712E" w:rsidRPr="00C15070">
        <w:rPr>
          <w:szCs w:val="21"/>
        </w:rPr>
        <w:t>以便语料信息查询</w:t>
      </w:r>
      <w:r w:rsidR="00D936A0" w:rsidRPr="00C15070">
        <w:rPr>
          <w:szCs w:val="21"/>
        </w:rPr>
        <w:t>及客户跟踪。</w:t>
      </w:r>
    </w:p>
    <w:p w14:paraId="41581542" w14:textId="77777777" w:rsidR="00A97684" w:rsidRDefault="002D17AE" w:rsidP="002D17AE">
      <w:pPr>
        <w:widowControl/>
        <w:jc w:val="left"/>
        <w:rPr>
          <w:szCs w:val="21"/>
        </w:rPr>
      </w:pPr>
      <w:r w:rsidRPr="00C15070">
        <w:rPr>
          <w:szCs w:val="21"/>
        </w:rPr>
        <w:br w:type="page"/>
      </w:r>
    </w:p>
    <w:p w14:paraId="6B344DA8" w14:textId="77777777" w:rsidR="000F7A94" w:rsidRPr="00C24853" w:rsidRDefault="000F7A94" w:rsidP="000F7A94">
      <w:pPr>
        <w:pStyle w:val="2"/>
        <w:spacing w:before="0" w:after="0" w:line="240" w:lineRule="auto"/>
        <w:jc w:val="center"/>
        <w:rPr>
          <w:rFonts w:ascii="黑体" w:eastAsia="黑体" w:hAnsi="黑体"/>
          <w:b w:val="0"/>
          <w:sz w:val="21"/>
          <w:szCs w:val="21"/>
        </w:rPr>
      </w:pPr>
      <w:bookmarkStart w:id="216" w:name="_Toc51513921"/>
      <w:r w:rsidRPr="00C24853">
        <w:rPr>
          <w:rFonts w:ascii="黑体" w:eastAsia="黑体" w:hAnsi="黑体"/>
          <w:b w:val="0"/>
          <w:sz w:val="21"/>
          <w:szCs w:val="21"/>
        </w:rPr>
        <w:lastRenderedPageBreak/>
        <w:t>附</w:t>
      </w:r>
      <w:r w:rsidR="003F784B">
        <w:rPr>
          <w:rFonts w:ascii="黑体" w:eastAsia="黑体" w:hAnsi="黑体" w:hint="eastAsia"/>
          <w:b w:val="0"/>
          <w:sz w:val="21"/>
          <w:szCs w:val="21"/>
        </w:rPr>
        <w:t xml:space="preserve"> </w:t>
      </w:r>
      <w:r w:rsidRPr="00C24853">
        <w:rPr>
          <w:rFonts w:ascii="黑体" w:eastAsia="黑体" w:hAnsi="黑体"/>
          <w:b w:val="0"/>
          <w:sz w:val="21"/>
          <w:szCs w:val="21"/>
        </w:rPr>
        <w:t xml:space="preserve">录 </w:t>
      </w:r>
      <w:r>
        <w:rPr>
          <w:rFonts w:ascii="黑体" w:eastAsia="黑体" w:hAnsi="黑体"/>
          <w:b w:val="0"/>
          <w:sz w:val="21"/>
          <w:szCs w:val="21"/>
        </w:rPr>
        <w:t>A</w:t>
      </w:r>
      <w:r w:rsidRPr="00C24853">
        <w:rPr>
          <w:rFonts w:ascii="黑体" w:eastAsia="黑体" w:hAnsi="黑体"/>
          <w:b w:val="0"/>
          <w:sz w:val="21"/>
          <w:szCs w:val="21"/>
        </w:rPr>
        <w:br/>
        <w:t>（资料性附录）</w:t>
      </w:r>
      <w:r w:rsidRPr="00C24853">
        <w:rPr>
          <w:rFonts w:ascii="黑体" w:eastAsia="黑体" w:hAnsi="黑体"/>
          <w:b w:val="0"/>
          <w:sz w:val="21"/>
          <w:szCs w:val="21"/>
        </w:rPr>
        <w:br/>
        <w:t>双语平行语料加工人员的培训</w:t>
      </w:r>
      <w:bookmarkEnd w:id="216"/>
    </w:p>
    <w:p w14:paraId="50940736" w14:textId="77777777" w:rsidR="000F7A94" w:rsidRPr="00C15070" w:rsidRDefault="000F7A94" w:rsidP="000F7A94">
      <w:pPr>
        <w:widowControl/>
        <w:jc w:val="center"/>
        <w:rPr>
          <w:b/>
        </w:rPr>
      </w:pPr>
    </w:p>
    <w:p w14:paraId="59E59315" w14:textId="77777777" w:rsidR="000F7A94" w:rsidRPr="00C15070" w:rsidRDefault="000F7A94" w:rsidP="000F7A94">
      <w:pPr>
        <w:widowControl/>
        <w:jc w:val="left"/>
      </w:pPr>
      <w:r w:rsidRPr="00C15070">
        <w:t>对双语平行语料加工人员进行语料加工所需知识和技能的培训可以：</w:t>
      </w:r>
    </w:p>
    <w:p w14:paraId="57487F1E" w14:textId="77777777" w:rsidR="000F7A94" w:rsidRPr="00C15070" w:rsidRDefault="00290216" w:rsidP="000F7A94">
      <w:pPr>
        <w:pStyle w:val="affffffa"/>
        <w:widowControl/>
        <w:numPr>
          <w:ilvl w:val="0"/>
          <w:numId w:val="22"/>
        </w:numPr>
        <w:ind w:firstLineChars="0"/>
        <w:jc w:val="left"/>
      </w:pPr>
      <w:r w:rsidRPr="00C15070">
        <w:t>为双语平行语料加工人员提供语料加工所需的技能</w:t>
      </w:r>
      <w:r w:rsidR="000F7A94" w:rsidRPr="00C15070">
        <w:t>；</w:t>
      </w:r>
    </w:p>
    <w:p w14:paraId="134190B8" w14:textId="77777777" w:rsidR="000F7A94" w:rsidRPr="00C15070" w:rsidRDefault="00290216" w:rsidP="004426DE">
      <w:pPr>
        <w:pStyle w:val="affffffa"/>
        <w:widowControl/>
        <w:numPr>
          <w:ilvl w:val="0"/>
          <w:numId w:val="22"/>
        </w:numPr>
        <w:ind w:firstLineChars="0"/>
        <w:jc w:val="left"/>
      </w:pPr>
      <w:r w:rsidRPr="00C15070">
        <w:t>有助于满足逐渐增长的语料加工需求，提高效率；</w:t>
      </w:r>
    </w:p>
    <w:p w14:paraId="5559AF1F" w14:textId="77777777" w:rsidR="000F7A94" w:rsidRPr="00C15070" w:rsidRDefault="000F7A94" w:rsidP="000F7A94">
      <w:pPr>
        <w:pStyle w:val="affffffa"/>
        <w:widowControl/>
        <w:numPr>
          <w:ilvl w:val="0"/>
          <w:numId w:val="22"/>
        </w:numPr>
        <w:ind w:firstLineChars="0"/>
        <w:jc w:val="left"/>
      </w:pPr>
      <w:r w:rsidRPr="00C15070">
        <w:t>推动双语平行语料加工技术的发展和创新。</w:t>
      </w:r>
    </w:p>
    <w:p w14:paraId="6CA00EA7" w14:textId="77777777" w:rsidR="000F7A94" w:rsidRPr="00C15070" w:rsidRDefault="000F7A94" w:rsidP="000F7A94">
      <w:pPr>
        <w:pStyle w:val="affffffa"/>
        <w:widowControl/>
        <w:ind w:left="420" w:firstLineChars="0" w:firstLine="0"/>
        <w:jc w:val="left"/>
      </w:pPr>
    </w:p>
    <w:p w14:paraId="535F0711" w14:textId="77777777" w:rsidR="000F7A94" w:rsidRPr="00C15070" w:rsidRDefault="000F7A94" w:rsidP="000F7A94">
      <w:pPr>
        <w:widowControl/>
        <w:jc w:val="left"/>
      </w:pPr>
      <w:r w:rsidRPr="00C15070">
        <w:t>双语平行语料加工人员的培训可包括：</w:t>
      </w:r>
    </w:p>
    <w:p w14:paraId="7F9EEE50" w14:textId="77777777" w:rsidR="000F7A94" w:rsidRPr="00C15070" w:rsidRDefault="000F7A94" w:rsidP="00441CEF">
      <w:pPr>
        <w:numPr>
          <w:ilvl w:val="0"/>
          <w:numId w:val="52"/>
        </w:numPr>
        <w:jc w:val="left"/>
        <w:rPr>
          <w:szCs w:val="21"/>
        </w:rPr>
      </w:pPr>
      <w:r w:rsidRPr="00C15070">
        <w:rPr>
          <w:szCs w:val="21"/>
        </w:rPr>
        <w:t>高级文本处理技巧，使用脚本处理双语文本；</w:t>
      </w:r>
    </w:p>
    <w:p w14:paraId="0F297CC9" w14:textId="77777777" w:rsidR="000F7A94" w:rsidRPr="00C15070" w:rsidRDefault="000F7A94" w:rsidP="00441CEF">
      <w:pPr>
        <w:numPr>
          <w:ilvl w:val="0"/>
          <w:numId w:val="52"/>
        </w:numPr>
        <w:jc w:val="left"/>
        <w:rPr>
          <w:szCs w:val="21"/>
        </w:rPr>
      </w:pPr>
      <w:r w:rsidRPr="00C15070">
        <w:rPr>
          <w:szCs w:val="21"/>
        </w:rPr>
        <w:t>脱敏和语料清洗（包括去除语料中的乱码，格式标记等）技术，以便能够更好地处理双语语料对齐的场景；</w:t>
      </w:r>
    </w:p>
    <w:p w14:paraId="45A4D91A" w14:textId="77777777" w:rsidR="000F7A94" w:rsidRDefault="000F7A94" w:rsidP="00441CEF">
      <w:pPr>
        <w:numPr>
          <w:ilvl w:val="0"/>
          <w:numId w:val="52"/>
        </w:numPr>
        <w:jc w:val="left"/>
        <w:rPr>
          <w:szCs w:val="21"/>
        </w:rPr>
      </w:pPr>
      <w:r w:rsidRPr="00C15070">
        <w:rPr>
          <w:szCs w:val="21"/>
        </w:rPr>
        <w:t>使用质量工具在项目结束时执行质量检查，如检查格式的合法性等。</w:t>
      </w:r>
    </w:p>
    <w:p w14:paraId="6029891E" w14:textId="77777777" w:rsidR="00611D1F" w:rsidRDefault="00F36F94">
      <w:pPr>
        <w:widowControl/>
        <w:jc w:val="left"/>
        <w:rPr>
          <w:szCs w:val="21"/>
        </w:rPr>
      </w:pPr>
      <w:r>
        <w:rPr>
          <w:szCs w:val="21"/>
        </w:rPr>
        <w:br w:type="page"/>
      </w:r>
    </w:p>
    <w:p w14:paraId="347E3976" w14:textId="77777777" w:rsidR="000F7A94" w:rsidRPr="00C24853" w:rsidRDefault="000F7A94" w:rsidP="00F36F94">
      <w:pPr>
        <w:pStyle w:val="2"/>
        <w:spacing w:before="0" w:after="0" w:line="240" w:lineRule="auto"/>
        <w:jc w:val="center"/>
        <w:rPr>
          <w:rFonts w:ascii="黑体" w:eastAsia="黑体" w:hAnsi="黑体"/>
          <w:b w:val="0"/>
          <w:sz w:val="21"/>
          <w:szCs w:val="21"/>
        </w:rPr>
      </w:pPr>
      <w:bookmarkStart w:id="217" w:name="_Toc51513922"/>
      <w:r w:rsidRPr="00C24853">
        <w:rPr>
          <w:rFonts w:ascii="黑体" w:eastAsia="黑体" w:hAnsi="黑体"/>
          <w:b w:val="0"/>
          <w:sz w:val="21"/>
          <w:szCs w:val="21"/>
        </w:rPr>
        <w:lastRenderedPageBreak/>
        <w:t>附</w:t>
      </w:r>
      <w:r w:rsidR="003F784B">
        <w:rPr>
          <w:rFonts w:ascii="黑体" w:eastAsia="黑体" w:hAnsi="黑体" w:hint="eastAsia"/>
          <w:b w:val="0"/>
          <w:sz w:val="21"/>
          <w:szCs w:val="21"/>
        </w:rPr>
        <w:t xml:space="preserve"> </w:t>
      </w:r>
      <w:r w:rsidRPr="00C24853">
        <w:rPr>
          <w:rFonts w:ascii="黑体" w:eastAsia="黑体" w:hAnsi="黑体"/>
          <w:b w:val="0"/>
          <w:sz w:val="21"/>
          <w:szCs w:val="21"/>
        </w:rPr>
        <w:t xml:space="preserve">录 </w:t>
      </w:r>
      <w:r>
        <w:rPr>
          <w:rFonts w:ascii="黑体" w:eastAsia="黑体" w:hAnsi="黑体" w:hint="eastAsia"/>
          <w:b w:val="0"/>
          <w:sz w:val="21"/>
          <w:szCs w:val="21"/>
        </w:rPr>
        <w:t>B</w:t>
      </w:r>
      <w:r w:rsidRPr="00C24853">
        <w:rPr>
          <w:rFonts w:ascii="黑体" w:eastAsia="黑体" w:hAnsi="黑体"/>
          <w:b w:val="0"/>
          <w:sz w:val="21"/>
          <w:szCs w:val="21"/>
        </w:rPr>
        <w:br/>
        <w:t>（资料性附录）</w:t>
      </w:r>
      <w:r w:rsidRPr="00C24853">
        <w:rPr>
          <w:rFonts w:ascii="黑体" w:eastAsia="黑体" w:hAnsi="黑体"/>
          <w:b w:val="0"/>
          <w:sz w:val="21"/>
          <w:szCs w:val="21"/>
        </w:rPr>
        <w:br/>
        <w:t>双语</w:t>
      </w:r>
      <w:r>
        <w:rPr>
          <w:rFonts w:ascii="黑体" w:eastAsia="黑体" w:hAnsi="黑体" w:hint="eastAsia"/>
          <w:b w:val="0"/>
          <w:sz w:val="21"/>
          <w:szCs w:val="21"/>
        </w:rPr>
        <w:t>语料</w:t>
      </w:r>
      <w:r w:rsidRPr="00C24853">
        <w:rPr>
          <w:rFonts w:ascii="黑体" w:eastAsia="黑体" w:hAnsi="黑体"/>
          <w:b w:val="0"/>
          <w:sz w:val="21"/>
          <w:szCs w:val="21"/>
        </w:rPr>
        <w:t>加工的元数据</w:t>
      </w:r>
      <w:bookmarkEnd w:id="217"/>
    </w:p>
    <w:p w14:paraId="696F3D7B" w14:textId="77777777" w:rsidR="002A31B1" w:rsidRDefault="002A31B1" w:rsidP="000F7A94">
      <w:pPr>
        <w:ind w:firstLine="420"/>
        <w:jc w:val="left"/>
        <w:rPr>
          <w:szCs w:val="21"/>
        </w:rPr>
      </w:pPr>
    </w:p>
    <w:p w14:paraId="6B967AD0" w14:textId="77777777" w:rsidR="00BD758C" w:rsidRDefault="000F7A94" w:rsidP="008722E7">
      <w:pPr>
        <w:ind w:firstLine="420"/>
        <w:jc w:val="left"/>
        <w:rPr>
          <w:szCs w:val="21"/>
        </w:rPr>
      </w:pPr>
      <w:r w:rsidRPr="00C15070">
        <w:rPr>
          <w:szCs w:val="21"/>
        </w:rPr>
        <w:t>双语平行语料加工过程中应记录与双语语料相关联的元数据，将其作为加工结果的一部分。元数据内容包括但不限于下表所列，每一元素均可选，且可重复。</w:t>
      </w:r>
    </w:p>
    <w:p w14:paraId="06F26352" w14:textId="77777777" w:rsidR="000F7A94" w:rsidRPr="00653444" w:rsidRDefault="00BD758C" w:rsidP="00653444">
      <w:pPr>
        <w:pStyle w:val="af0"/>
        <w:numPr>
          <w:ilvl w:val="0"/>
          <w:numId w:val="0"/>
        </w:numPr>
        <w:spacing w:before="156" w:after="156"/>
        <w:rPr>
          <w:rFonts w:ascii="Times New Roman"/>
        </w:rPr>
      </w:pPr>
      <w:r w:rsidRPr="00653444">
        <w:rPr>
          <w:rFonts w:ascii="Times New Roman" w:hint="eastAsia"/>
        </w:rPr>
        <w:t>表</w:t>
      </w:r>
      <w:r w:rsidRPr="00653444">
        <w:rPr>
          <w:rFonts w:ascii="Times New Roman" w:hint="eastAsia"/>
        </w:rPr>
        <w:t>B.1</w:t>
      </w:r>
      <w:r w:rsidR="000F7A94" w:rsidRPr="00653444">
        <w:rPr>
          <w:rFonts w:ascii="Times New Roman"/>
        </w:rPr>
        <w:t>元数据</w:t>
      </w:r>
    </w:p>
    <w:tbl>
      <w:tblPr>
        <w:tblW w:w="91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80"/>
        <w:gridCol w:w="1418"/>
        <w:gridCol w:w="1984"/>
        <w:gridCol w:w="3862"/>
      </w:tblGrid>
      <w:tr w:rsidR="000F7A94" w:rsidRPr="00C15070" w14:paraId="57B0A017" w14:textId="77777777" w:rsidTr="00BD758C">
        <w:trPr>
          <w:jc w:val="center"/>
        </w:trPr>
        <w:tc>
          <w:tcPr>
            <w:tcW w:w="1880" w:type="dxa"/>
          </w:tcPr>
          <w:p w14:paraId="1BD8E7AE" w14:textId="77777777" w:rsidR="000F7A94" w:rsidRPr="00C15070" w:rsidRDefault="000F7A94" w:rsidP="00611D1F">
            <w:pPr>
              <w:tabs>
                <w:tab w:val="center" w:pos="4154"/>
                <w:tab w:val="right" w:pos="8306"/>
              </w:tabs>
              <w:spacing w:after="220"/>
              <w:jc w:val="center"/>
              <w:rPr>
                <w:noProof/>
                <w:sz w:val="18"/>
                <w:szCs w:val="18"/>
              </w:rPr>
            </w:pPr>
            <w:r w:rsidRPr="00C15070">
              <w:rPr>
                <w:noProof/>
                <w:sz w:val="18"/>
                <w:szCs w:val="18"/>
              </w:rPr>
              <w:t>内容名称</w:t>
            </w:r>
          </w:p>
        </w:tc>
        <w:tc>
          <w:tcPr>
            <w:tcW w:w="1418" w:type="dxa"/>
          </w:tcPr>
          <w:p w14:paraId="6B3CBC19" w14:textId="77777777" w:rsidR="000F7A94" w:rsidRPr="00C15070" w:rsidRDefault="000F7A94" w:rsidP="00611D1F">
            <w:pPr>
              <w:tabs>
                <w:tab w:val="center" w:pos="4154"/>
                <w:tab w:val="right" w:pos="8306"/>
              </w:tabs>
              <w:spacing w:after="220"/>
              <w:jc w:val="center"/>
              <w:rPr>
                <w:noProof/>
                <w:sz w:val="18"/>
                <w:szCs w:val="18"/>
              </w:rPr>
            </w:pPr>
            <w:r w:rsidRPr="00C15070">
              <w:rPr>
                <w:noProof/>
                <w:sz w:val="18"/>
                <w:szCs w:val="18"/>
              </w:rPr>
              <w:t>标签</w:t>
            </w:r>
          </w:p>
        </w:tc>
        <w:tc>
          <w:tcPr>
            <w:tcW w:w="1984" w:type="dxa"/>
          </w:tcPr>
          <w:p w14:paraId="14090CA3" w14:textId="77777777" w:rsidR="000F7A94" w:rsidRPr="00C15070" w:rsidRDefault="000F7A94" w:rsidP="00611D1F">
            <w:pPr>
              <w:tabs>
                <w:tab w:val="center" w:pos="4154"/>
                <w:tab w:val="right" w:pos="8306"/>
              </w:tabs>
              <w:spacing w:after="220"/>
              <w:jc w:val="center"/>
              <w:rPr>
                <w:noProof/>
                <w:sz w:val="18"/>
                <w:szCs w:val="18"/>
              </w:rPr>
            </w:pPr>
            <w:r w:rsidRPr="00C15070">
              <w:rPr>
                <w:noProof/>
                <w:sz w:val="18"/>
                <w:szCs w:val="18"/>
              </w:rPr>
              <w:t>定义</w:t>
            </w:r>
          </w:p>
        </w:tc>
        <w:tc>
          <w:tcPr>
            <w:tcW w:w="3862" w:type="dxa"/>
          </w:tcPr>
          <w:p w14:paraId="3A367EF0" w14:textId="77777777" w:rsidR="000F7A94" w:rsidRPr="00C15070" w:rsidRDefault="000F7A94" w:rsidP="00611D1F">
            <w:pPr>
              <w:tabs>
                <w:tab w:val="center" w:pos="4154"/>
                <w:tab w:val="right" w:pos="8306"/>
              </w:tabs>
              <w:spacing w:after="220"/>
              <w:jc w:val="center"/>
              <w:rPr>
                <w:noProof/>
                <w:sz w:val="18"/>
                <w:szCs w:val="18"/>
              </w:rPr>
            </w:pPr>
            <w:r w:rsidRPr="00C15070">
              <w:rPr>
                <w:noProof/>
                <w:sz w:val="18"/>
                <w:szCs w:val="18"/>
              </w:rPr>
              <w:t>注释</w:t>
            </w:r>
          </w:p>
        </w:tc>
      </w:tr>
      <w:tr w:rsidR="000F7A94" w:rsidRPr="00C15070" w14:paraId="60DB6A09" w14:textId="77777777" w:rsidTr="00BD758C">
        <w:trPr>
          <w:jc w:val="center"/>
        </w:trPr>
        <w:tc>
          <w:tcPr>
            <w:tcW w:w="1880" w:type="dxa"/>
          </w:tcPr>
          <w:p w14:paraId="2DFA8991" w14:textId="77777777" w:rsidR="000F7A94" w:rsidRPr="00C15070" w:rsidRDefault="000F7A94" w:rsidP="00611D1F">
            <w:pPr>
              <w:tabs>
                <w:tab w:val="center" w:pos="4154"/>
                <w:tab w:val="right" w:pos="8306"/>
              </w:tabs>
              <w:spacing w:after="220"/>
              <w:jc w:val="center"/>
              <w:rPr>
                <w:noProof/>
                <w:sz w:val="18"/>
                <w:szCs w:val="18"/>
              </w:rPr>
            </w:pPr>
            <w:r w:rsidRPr="00C15070">
              <w:rPr>
                <w:noProof/>
                <w:sz w:val="18"/>
                <w:szCs w:val="18"/>
              </w:rPr>
              <w:t>identifier</w:t>
            </w:r>
          </w:p>
        </w:tc>
        <w:tc>
          <w:tcPr>
            <w:tcW w:w="1418" w:type="dxa"/>
          </w:tcPr>
          <w:p w14:paraId="7F7C5923" w14:textId="77777777" w:rsidR="000F7A94" w:rsidRPr="00C15070" w:rsidRDefault="000F7A94" w:rsidP="00611D1F">
            <w:pPr>
              <w:tabs>
                <w:tab w:val="center" w:pos="4154"/>
                <w:tab w:val="right" w:pos="8306"/>
              </w:tabs>
              <w:spacing w:after="220"/>
              <w:jc w:val="center"/>
              <w:rPr>
                <w:noProof/>
                <w:sz w:val="18"/>
                <w:szCs w:val="18"/>
              </w:rPr>
            </w:pPr>
            <w:r w:rsidRPr="00C15070">
              <w:rPr>
                <w:noProof/>
                <w:sz w:val="18"/>
                <w:szCs w:val="18"/>
              </w:rPr>
              <w:t>标识符</w:t>
            </w:r>
          </w:p>
        </w:tc>
        <w:tc>
          <w:tcPr>
            <w:tcW w:w="1984" w:type="dxa"/>
          </w:tcPr>
          <w:p w14:paraId="60748F45" w14:textId="77777777" w:rsidR="000F7A94" w:rsidRPr="00C15070" w:rsidRDefault="000F7A94" w:rsidP="00441CEF">
            <w:pPr>
              <w:tabs>
                <w:tab w:val="center" w:pos="4154"/>
                <w:tab w:val="right" w:pos="8306"/>
              </w:tabs>
              <w:spacing w:after="220"/>
              <w:jc w:val="left"/>
              <w:rPr>
                <w:noProof/>
                <w:sz w:val="18"/>
                <w:szCs w:val="18"/>
              </w:rPr>
            </w:pPr>
            <w:r w:rsidRPr="00C15070">
              <w:rPr>
                <w:noProof/>
                <w:sz w:val="18"/>
                <w:szCs w:val="18"/>
              </w:rPr>
              <w:t>双语语料的唯一识别符</w:t>
            </w:r>
          </w:p>
        </w:tc>
        <w:tc>
          <w:tcPr>
            <w:tcW w:w="3862" w:type="dxa"/>
          </w:tcPr>
          <w:p w14:paraId="72A93822" w14:textId="77777777" w:rsidR="000F7A94" w:rsidRPr="00C15070" w:rsidRDefault="000F7A94" w:rsidP="00AB0B5D">
            <w:pPr>
              <w:tabs>
                <w:tab w:val="center" w:pos="4154"/>
                <w:tab w:val="right" w:pos="8306"/>
              </w:tabs>
              <w:spacing w:after="220"/>
              <w:rPr>
                <w:noProof/>
                <w:sz w:val="18"/>
                <w:szCs w:val="18"/>
              </w:rPr>
            </w:pPr>
            <w:r w:rsidRPr="00C15070">
              <w:rPr>
                <w:noProof/>
                <w:sz w:val="18"/>
                <w:szCs w:val="18"/>
              </w:rPr>
              <w:t>一般是特定应用系统内具有唯一识别性的标识符号。可由标识应用系统的前缀（即标识符的类型）与一字符串（即标识符的值）组成，可由系统产生或由人工赋予</w:t>
            </w:r>
          </w:p>
        </w:tc>
      </w:tr>
      <w:tr w:rsidR="000F7A94" w:rsidRPr="00C15070" w14:paraId="22EEB39B" w14:textId="77777777" w:rsidTr="00BD758C">
        <w:trPr>
          <w:trHeight w:val="90"/>
          <w:jc w:val="center"/>
        </w:trPr>
        <w:tc>
          <w:tcPr>
            <w:tcW w:w="1880" w:type="dxa"/>
          </w:tcPr>
          <w:p w14:paraId="5C7FB482" w14:textId="77777777" w:rsidR="000F7A94" w:rsidRPr="00C15070" w:rsidRDefault="000F7A94" w:rsidP="00611D1F">
            <w:pPr>
              <w:tabs>
                <w:tab w:val="center" w:pos="4154"/>
                <w:tab w:val="right" w:pos="8306"/>
              </w:tabs>
              <w:spacing w:after="220"/>
              <w:jc w:val="center"/>
              <w:rPr>
                <w:noProof/>
                <w:sz w:val="18"/>
                <w:szCs w:val="18"/>
              </w:rPr>
            </w:pPr>
            <w:r w:rsidRPr="00C15070">
              <w:rPr>
                <w:noProof/>
                <w:sz w:val="18"/>
                <w:szCs w:val="18"/>
              </w:rPr>
              <w:t>sourceLanguage</w:t>
            </w:r>
          </w:p>
        </w:tc>
        <w:tc>
          <w:tcPr>
            <w:tcW w:w="1418" w:type="dxa"/>
          </w:tcPr>
          <w:p w14:paraId="2A3CC5E1" w14:textId="77777777" w:rsidR="000F7A94" w:rsidRPr="00C15070" w:rsidRDefault="000F7A94" w:rsidP="00611D1F">
            <w:pPr>
              <w:tabs>
                <w:tab w:val="center" w:pos="4154"/>
                <w:tab w:val="right" w:pos="8306"/>
              </w:tabs>
              <w:spacing w:after="220"/>
              <w:jc w:val="center"/>
              <w:rPr>
                <w:noProof/>
                <w:sz w:val="18"/>
                <w:szCs w:val="18"/>
              </w:rPr>
            </w:pPr>
            <w:r w:rsidRPr="00C15070">
              <w:rPr>
                <w:noProof/>
                <w:sz w:val="18"/>
                <w:szCs w:val="18"/>
              </w:rPr>
              <w:t>源语言</w:t>
            </w:r>
          </w:p>
        </w:tc>
        <w:tc>
          <w:tcPr>
            <w:tcW w:w="1984" w:type="dxa"/>
          </w:tcPr>
          <w:p w14:paraId="78801CBB" w14:textId="77777777" w:rsidR="000F7A94" w:rsidRPr="00C15070" w:rsidRDefault="000F7A94" w:rsidP="00441CEF">
            <w:pPr>
              <w:tabs>
                <w:tab w:val="center" w:pos="4154"/>
                <w:tab w:val="right" w:pos="8306"/>
              </w:tabs>
              <w:spacing w:after="220"/>
              <w:jc w:val="left"/>
              <w:rPr>
                <w:noProof/>
                <w:sz w:val="18"/>
                <w:szCs w:val="18"/>
              </w:rPr>
            </w:pPr>
            <w:r w:rsidRPr="00C15070">
              <w:rPr>
                <w:noProof/>
                <w:sz w:val="18"/>
                <w:szCs w:val="18"/>
              </w:rPr>
              <w:t>双语语料中的源语言</w:t>
            </w:r>
          </w:p>
        </w:tc>
        <w:tc>
          <w:tcPr>
            <w:tcW w:w="3862" w:type="dxa"/>
          </w:tcPr>
          <w:p w14:paraId="65DB2386" w14:textId="77777777" w:rsidR="000F7A94" w:rsidRPr="00C15070" w:rsidRDefault="000F7A94" w:rsidP="00AB0B5D">
            <w:pPr>
              <w:tabs>
                <w:tab w:val="center" w:pos="4154"/>
                <w:tab w:val="right" w:pos="8306"/>
              </w:tabs>
              <w:spacing w:after="220"/>
              <w:rPr>
                <w:noProof/>
                <w:sz w:val="18"/>
                <w:szCs w:val="18"/>
              </w:rPr>
            </w:pPr>
            <w:r w:rsidRPr="00C15070">
              <w:rPr>
                <w:noProof/>
                <w:sz w:val="18"/>
                <w:szCs w:val="18"/>
              </w:rPr>
              <w:t>一般采用</w:t>
            </w:r>
            <w:r w:rsidRPr="00C15070">
              <w:rPr>
                <w:noProof/>
                <w:sz w:val="18"/>
                <w:szCs w:val="18"/>
              </w:rPr>
              <w:t>ISO 639</w:t>
            </w:r>
            <w:r w:rsidRPr="00C15070">
              <w:rPr>
                <w:noProof/>
                <w:sz w:val="18"/>
                <w:szCs w:val="18"/>
              </w:rPr>
              <w:t>中规定的语言代码和</w:t>
            </w:r>
            <w:r w:rsidRPr="00C15070">
              <w:rPr>
                <w:noProof/>
                <w:sz w:val="18"/>
                <w:szCs w:val="18"/>
              </w:rPr>
              <w:t>ISO 3166</w:t>
            </w:r>
            <w:r w:rsidRPr="00C15070">
              <w:rPr>
                <w:noProof/>
                <w:sz w:val="18"/>
                <w:szCs w:val="18"/>
              </w:rPr>
              <w:t>中规定的国家代码的组合标识双语语料中的源语言。例如，使用</w:t>
            </w:r>
            <w:r w:rsidRPr="00C15070">
              <w:rPr>
                <w:noProof/>
                <w:sz w:val="18"/>
                <w:szCs w:val="18"/>
              </w:rPr>
              <w:t>ZH-CN</w:t>
            </w:r>
            <w:r w:rsidRPr="00C15070">
              <w:rPr>
                <w:noProof/>
                <w:sz w:val="18"/>
                <w:szCs w:val="18"/>
              </w:rPr>
              <w:t>代表简体中文</w:t>
            </w:r>
          </w:p>
        </w:tc>
      </w:tr>
      <w:tr w:rsidR="000F7A94" w:rsidRPr="00C15070" w14:paraId="6657FF8B" w14:textId="77777777" w:rsidTr="00BD758C">
        <w:trPr>
          <w:trHeight w:val="90"/>
          <w:jc w:val="center"/>
        </w:trPr>
        <w:tc>
          <w:tcPr>
            <w:tcW w:w="1880" w:type="dxa"/>
          </w:tcPr>
          <w:p w14:paraId="3A6D18AD" w14:textId="77777777" w:rsidR="000F7A94" w:rsidRPr="00C15070" w:rsidRDefault="000F7A94" w:rsidP="00611D1F">
            <w:pPr>
              <w:tabs>
                <w:tab w:val="center" w:pos="4154"/>
                <w:tab w:val="right" w:pos="8306"/>
              </w:tabs>
              <w:spacing w:after="220"/>
              <w:jc w:val="center"/>
              <w:rPr>
                <w:noProof/>
                <w:sz w:val="18"/>
                <w:szCs w:val="18"/>
              </w:rPr>
            </w:pPr>
            <w:r w:rsidRPr="00C15070">
              <w:rPr>
                <w:noProof/>
                <w:sz w:val="18"/>
                <w:szCs w:val="18"/>
              </w:rPr>
              <w:t>targetLanguage</w:t>
            </w:r>
          </w:p>
        </w:tc>
        <w:tc>
          <w:tcPr>
            <w:tcW w:w="1418" w:type="dxa"/>
          </w:tcPr>
          <w:p w14:paraId="065876C0" w14:textId="77777777" w:rsidR="000F7A94" w:rsidRPr="00C15070" w:rsidRDefault="000F7A94" w:rsidP="00611D1F">
            <w:pPr>
              <w:tabs>
                <w:tab w:val="center" w:pos="4154"/>
                <w:tab w:val="right" w:pos="8306"/>
              </w:tabs>
              <w:spacing w:after="220"/>
              <w:jc w:val="center"/>
              <w:rPr>
                <w:noProof/>
                <w:sz w:val="18"/>
                <w:szCs w:val="18"/>
              </w:rPr>
            </w:pPr>
            <w:r w:rsidRPr="00C15070">
              <w:rPr>
                <w:noProof/>
                <w:sz w:val="18"/>
                <w:szCs w:val="18"/>
              </w:rPr>
              <w:t>目标语言</w:t>
            </w:r>
          </w:p>
        </w:tc>
        <w:tc>
          <w:tcPr>
            <w:tcW w:w="1984" w:type="dxa"/>
          </w:tcPr>
          <w:p w14:paraId="0AD04552" w14:textId="77777777" w:rsidR="000F7A94" w:rsidRPr="00C15070" w:rsidRDefault="000F7A94" w:rsidP="00441CEF">
            <w:pPr>
              <w:tabs>
                <w:tab w:val="center" w:pos="4154"/>
                <w:tab w:val="right" w:pos="8306"/>
              </w:tabs>
              <w:spacing w:after="220"/>
              <w:jc w:val="left"/>
              <w:rPr>
                <w:noProof/>
                <w:sz w:val="18"/>
                <w:szCs w:val="18"/>
              </w:rPr>
            </w:pPr>
            <w:r w:rsidRPr="00C15070">
              <w:rPr>
                <w:noProof/>
                <w:sz w:val="18"/>
                <w:szCs w:val="18"/>
              </w:rPr>
              <w:t>双语语料中的目标语言</w:t>
            </w:r>
          </w:p>
        </w:tc>
        <w:tc>
          <w:tcPr>
            <w:tcW w:w="3862" w:type="dxa"/>
          </w:tcPr>
          <w:p w14:paraId="73001CA6" w14:textId="77777777" w:rsidR="000F7A94" w:rsidRPr="00C15070" w:rsidRDefault="000F7A94" w:rsidP="00AB0B5D">
            <w:pPr>
              <w:tabs>
                <w:tab w:val="center" w:pos="4154"/>
                <w:tab w:val="right" w:pos="8306"/>
              </w:tabs>
              <w:spacing w:after="220"/>
              <w:rPr>
                <w:noProof/>
                <w:sz w:val="18"/>
                <w:szCs w:val="18"/>
              </w:rPr>
            </w:pPr>
            <w:r w:rsidRPr="00C15070">
              <w:rPr>
                <w:noProof/>
                <w:sz w:val="18"/>
                <w:szCs w:val="18"/>
              </w:rPr>
              <w:t>一般采用</w:t>
            </w:r>
            <w:r w:rsidRPr="00C15070">
              <w:rPr>
                <w:noProof/>
                <w:sz w:val="18"/>
                <w:szCs w:val="18"/>
              </w:rPr>
              <w:t>ISO 639</w:t>
            </w:r>
            <w:r w:rsidRPr="00C15070">
              <w:rPr>
                <w:noProof/>
                <w:sz w:val="18"/>
                <w:szCs w:val="18"/>
              </w:rPr>
              <w:t>中规定的语言代码和</w:t>
            </w:r>
            <w:r w:rsidRPr="00C15070">
              <w:rPr>
                <w:noProof/>
                <w:sz w:val="18"/>
                <w:szCs w:val="18"/>
              </w:rPr>
              <w:t>ISO 3166</w:t>
            </w:r>
            <w:r w:rsidRPr="00C15070">
              <w:rPr>
                <w:noProof/>
                <w:sz w:val="18"/>
                <w:szCs w:val="18"/>
              </w:rPr>
              <w:t>中规定的国家代码的组合标识双语语料中的目标语言</w:t>
            </w:r>
          </w:p>
        </w:tc>
      </w:tr>
      <w:tr w:rsidR="000F7A94" w:rsidRPr="00C15070" w14:paraId="68917947" w14:textId="77777777" w:rsidTr="00BD758C">
        <w:trPr>
          <w:trHeight w:val="90"/>
          <w:jc w:val="center"/>
        </w:trPr>
        <w:tc>
          <w:tcPr>
            <w:tcW w:w="1880" w:type="dxa"/>
          </w:tcPr>
          <w:p w14:paraId="58F35F6C" w14:textId="77777777" w:rsidR="000F7A94" w:rsidRPr="00C15070" w:rsidRDefault="000F7A94" w:rsidP="00611D1F">
            <w:pPr>
              <w:tabs>
                <w:tab w:val="center" w:pos="4154"/>
                <w:tab w:val="right" w:pos="8306"/>
              </w:tabs>
              <w:spacing w:after="220"/>
              <w:jc w:val="center"/>
              <w:rPr>
                <w:noProof/>
                <w:sz w:val="18"/>
                <w:szCs w:val="18"/>
              </w:rPr>
            </w:pPr>
            <w:r w:rsidRPr="00C15070">
              <w:rPr>
                <w:noProof/>
                <w:sz w:val="18"/>
                <w:szCs w:val="18"/>
              </w:rPr>
              <w:t>sourceTitle</w:t>
            </w:r>
          </w:p>
        </w:tc>
        <w:tc>
          <w:tcPr>
            <w:tcW w:w="1418" w:type="dxa"/>
          </w:tcPr>
          <w:p w14:paraId="0BA0899B" w14:textId="77777777" w:rsidR="000F7A94" w:rsidRPr="00C15070" w:rsidRDefault="000F7A94" w:rsidP="00611D1F">
            <w:pPr>
              <w:tabs>
                <w:tab w:val="center" w:pos="4154"/>
                <w:tab w:val="right" w:pos="8306"/>
              </w:tabs>
              <w:spacing w:after="220"/>
              <w:jc w:val="center"/>
              <w:rPr>
                <w:noProof/>
                <w:sz w:val="18"/>
                <w:szCs w:val="18"/>
              </w:rPr>
            </w:pPr>
            <w:r w:rsidRPr="00C15070">
              <w:rPr>
                <w:noProof/>
                <w:sz w:val="18"/>
                <w:szCs w:val="18"/>
              </w:rPr>
              <w:t>原文标题</w:t>
            </w:r>
          </w:p>
        </w:tc>
        <w:tc>
          <w:tcPr>
            <w:tcW w:w="1984" w:type="dxa"/>
          </w:tcPr>
          <w:p w14:paraId="28CBAAD8" w14:textId="77777777" w:rsidR="000F7A94" w:rsidRPr="00C15070" w:rsidRDefault="000F7A94" w:rsidP="00441CEF">
            <w:pPr>
              <w:tabs>
                <w:tab w:val="center" w:pos="4154"/>
                <w:tab w:val="right" w:pos="8306"/>
              </w:tabs>
              <w:spacing w:after="220"/>
              <w:jc w:val="left"/>
              <w:rPr>
                <w:noProof/>
                <w:sz w:val="18"/>
                <w:szCs w:val="18"/>
              </w:rPr>
            </w:pPr>
            <w:r w:rsidRPr="00C15070">
              <w:rPr>
                <w:noProof/>
                <w:sz w:val="18"/>
                <w:szCs w:val="18"/>
              </w:rPr>
              <w:t>原文的标题</w:t>
            </w:r>
          </w:p>
        </w:tc>
        <w:tc>
          <w:tcPr>
            <w:tcW w:w="3862" w:type="dxa"/>
          </w:tcPr>
          <w:p w14:paraId="2865E867" w14:textId="77777777" w:rsidR="000F7A94" w:rsidRPr="00C15070" w:rsidRDefault="000F7A94" w:rsidP="00AB0B5D">
            <w:pPr>
              <w:tabs>
                <w:tab w:val="center" w:pos="4154"/>
                <w:tab w:val="right" w:pos="8306"/>
              </w:tabs>
              <w:spacing w:after="220"/>
              <w:rPr>
                <w:noProof/>
                <w:sz w:val="18"/>
                <w:szCs w:val="18"/>
              </w:rPr>
            </w:pPr>
            <w:r w:rsidRPr="00C15070">
              <w:rPr>
                <w:noProof/>
                <w:sz w:val="18"/>
                <w:szCs w:val="18"/>
              </w:rPr>
              <w:t>一般指原文公开的标题</w:t>
            </w:r>
          </w:p>
        </w:tc>
      </w:tr>
      <w:tr w:rsidR="000F7A94" w:rsidRPr="00C15070" w14:paraId="0FD4450C" w14:textId="77777777" w:rsidTr="00BD758C">
        <w:trPr>
          <w:trHeight w:val="90"/>
          <w:jc w:val="center"/>
        </w:trPr>
        <w:tc>
          <w:tcPr>
            <w:tcW w:w="1880" w:type="dxa"/>
          </w:tcPr>
          <w:p w14:paraId="2FE68C09" w14:textId="77777777" w:rsidR="000F7A94" w:rsidRPr="00C15070" w:rsidRDefault="000F7A94" w:rsidP="00611D1F">
            <w:pPr>
              <w:tabs>
                <w:tab w:val="center" w:pos="4154"/>
                <w:tab w:val="right" w:pos="8306"/>
              </w:tabs>
              <w:spacing w:after="220"/>
              <w:jc w:val="center"/>
              <w:rPr>
                <w:noProof/>
                <w:sz w:val="18"/>
                <w:szCs w:val="18"/>
              </w:rPr>
            </w:pPr>
            <w:r w:rsidRPr="00C15070">
              <w:rPr>
                <w:noProof/>
                <w:sz w:val="18"/>
                <w:szCs w:val="18"/>
              </w:rPr>
              <w:t>targetTitle</w:t>
            </w:r>
          </w:p>
        </w:tc>
        <w:tc>
          <w:tcPr>
            <w:tcW w:w="1418" w:type="dxa"/>
          </w:tcPr>
          <w:p w14:paraId="3A96F6AF" w14:textId="77777777" w:rsidR="000F7A94" w:rsidRPr="00C15070" w:rsidRDefault="000F7A94" w:rsidP="00611D1F">
            <w:pPr>
              <w:tabs>
                <w:tab w:val="center" w:pos="4154"/>
                <w:tab w:val="right" w:pos="8306"/>
              </w:tabs>
              <w:spacing w:after="220"/>
              <w:jc w:val="center"/>
              <w:rPr>
                <w:noProof/>
                <w:sz w:val="18"/>
                <w:szCs w:val="18"/>
              </w:rPr>
            </w:pPr>
            <w:r w:rsidRPr="00C15070">
              <w:rPr>
                <w:noProof/>
                <w:sz w:val="18"/>
                <w:szCs w:val="18"/>
              </w:rPr>
              <w:t>译文标题</w:t>
            </w:r>
          </w:p>
        </w:tc>
        <w:tc>
          <w:tcPr>
            <w:tcW w:w="1984" w:type="dxa"/>
          </w:tcPr>
          <w:p w14:paraId="4C826101" w14:textId="77777777" w:rsidR="000F7A94" w:rsidRPr="00C15070" w:rsidRDefault="000F7A94" w:rsidP="00441CEF">
            <w:pPr>
              <w:tabs>
                <w:tab w:val="center" w:pos="4154"/>
                <w:tab w:val="right" w:pos="8306"/>
              </w:tabs>
              <w:spacing w:after="220"/>
              <w:jc w:val="left"/>
              <w:rPr>
                <w:noProof/>
                <w:sz w:val="18"/>
                <w:szCs w:val="18"/>
              </w:rPr>
            </w:pPr>
            <w:r w:rsidRPr="00C15070">
              <w:rPr>
                <w:noProof/>
                <w:sz w:val="18"/>
                <w:szCs w:val="18"/>
              </w:rPr>
              <w:t>译文的标题</w:t>
            </w:r>
          </w:p>
        </w:tc>
        <w:tc>
          <w:tcPr>
            <w:tcW w:w="3862" w:type="dxa"/>
          </w:tcPr>
          <w:p w14:paraId="40D03D81" w14:textId="77777777" w:rsidR="000F7A94" w:rsidRPr="00C15070" w:rsidRDefault="000F7A94" w:rsidP="00AB0B5D">
            <w:pPr>
              <w:tabs>
                <w:tab w:val="center" w:pos="4154"/>
                <w:tab w:val="right" w:pos="8306"/>
              </w:tabs>
              <w:spacing w:after="220"/>
              <w:rPr>
                <w:noProof/>
                <w:sz w:val="18"/>
                <w:szCs w:val="18"/>
              </w:rPr>
            </w:pPr>
            <w:r w:rsidRPr="00C15070">
              <w:rPr>
                <w:noProof/>
                <w:sz w:val="18"/>
                <w:szCs w:val="18"/>
              </w:rPr>
              <w:t>一般指译文公开的标题</w:t>
            </w:r>
          </w:p>
        </w:tc>
      </w:tr>
      <w:tr w:rsidR="000F7A94" w:rsidRPr="00C15070" w14:paraId="5A3A42F1" w14:textId="77777777" w:rsidTr="00BD758C">
        <w:trPr>
          <w:jc w:val="center"/>
        </w:trPr>
        <w:tc>
          <w:tcPr>
            <w:tcW w:w="1880" w:type="dxa"/>
          </w:tcPr>
          <w:p w14:paraId="5D69A643" w14:textId="77777777" w:rsidR="000F7A94" w:rsidRPr="00C15070" w:rsidRDefault="000F7A94" w:rsidP="00611D1F">
            <w:pPr>
              <w:tabs>
                <w:tab w:val="center" w:pos="4154"/>
                <w:tab w:val="right" w:pos="8306"/>
              </w:tabs>
              <w:spacing w:after="220"/>
              <w:jc w:val="center"/>
              <w:rPr>
                <w:noProof/>
                <w:sz w:val="18"/>
                <w:szCs w:val="18"/>
              </w:rPr>
            </w:pPr>
            <w:r w:rsidRPr="00C15070">
              <w:rPr>
                <w:noProof/>
                <w:sz w:val="18"/>
                <w:szCs w:val="18"/>
              </w:rPr>
              <w:t>sourceOfSourceText</w:t>
            </w:r>
          </w:p>
        </w:tc>
        <w:tc>
          <w:tcPr>
            <w:tcW w:w="1418" w:type="dxa"/>
          </w:tcPr>
          <w:p w14:paraId="391C4E6D" w14:textId="77777777" w:rsidR="000F7A94" w:rsidRPr="00C15070" w:rsidRDefault="000F7A94" w:rsidP="00611D1F">
            <w:pPr>
              <w:tabs>
                <w:tab w:val="center" w:pos="4154"/>
                <w:tab w:val="right" w:pos="8306"/>
              </w:tabs>
              <w:spacing w:after="220"/>
              <w:jc w:val="center"/>
              <w:rPr>
                <w:noProof/>
                <w:sz w:val="18"/>
                <w:szCs w:val="18"/>
              </w:rPr>
            </w:pPr>
            <w:r w:rsidRPr="00C15070">
              <w:rPr>
                <w:noProof/>
                <w:sz w:val="18"/>
                <w:szCs w:val="18"/>
              </w:rPr>
              <w:t>原文来源</w:t>
            </w:r>
          </w:p>
        </w:tc>
        <w:tc>
          <w:tcPr>
            <w:tcW w:w="1984" w:type="dxa"/>
          </w:tcPr>
          <w:p w14:paraId="0DF98FA1" w14:textId="77777777" w:rsidR="000F7A94" w:rsidRPr="00C15070" w:rsidRDefault="000F7A94" w:rsidP="00441CEF">
            <w:pPr>
              <w:tabs>
                <w:tab w:val="center" w:pos="4154"/>
                <w:tab w:val="right" w:pos="8306"/>
              </w:tabs>
              <w:spacing w:after="220"/>
              <w:jc w:val="left"/>
              <w:rPr>
                <w:noProof/>
                <w:sz w:val="18"/>
                <w:szCs w:val="18"/>
              </w:rPr>
            </w:pPr>
            <w:r w:rsidRPr="00C15070">
              <w:rPr>
                <w:noProof/>
                <w:sz w:val="18"/>
                <w:szCs w:val="18"/>
              </w:rPr>
              <w:t>原文文本资源的来源</w:t>
            </w:r>
          </w:p>
        </w:tc>
        <w:tc>
          <w:tcPr>
            <w:tcW w:w="3862" w:type="dxa"/>
          </w:tcPr>
          <w:p w14:paraId="3A07D9C6" w14:textId="77777777" w:rsidR="000F7A94" w:rsidRPr="00C15070" w:rsidRDefault="000F7A94" w:rsidP="00AB0B5D">
            <w:pPr>
              <w:tabs>
                <w:tab w:val="center" w:pos="4154"/>
                <w:tab w:val="right" w:pos="8306"/>
              </w:tabs>
              <w:spacing w:after="220"/>
              <w:jc w:val="left"/>
              <w:rPr>
                <w:noProof/>
                <w:sz w:val="18"/>
                <w:szCs w:val="18"/>
              </w:rPr>
            </w:pPr>
            <w:r w:rsidRPr="00C15070">
              <w:rPr>
                <w:noProof/>
                <w:sz w:val="18"/>
                <w:szCs w:val="18"/>
              </w:rPr>
              <w:t>一般是用于确定提供所加工的原文文本的单位或个人</w:t>
            </w:r>
          </w:p>
        </w:tc>
      </w:tr>
      <w:tr w:rsidR="000F7A94" w:rsidRPr="00C15070" w14:paraId="07E98D24" w14:textId="77777777" w:rsidTr="00BD758C">
        <w:trPr>
          <w:jc w:val="center"/>
        </w:trPr>
        <w:tc>
          <w:tcPr>
            <w:tcW w:w="1880" w:type="dxa"/>
          </w:tcPr>
          <w:p w14:paraId="0826F25E" w14:textId="77777777" w:rsidR="000F7A94" w:rsidRPr="00C15070" w:rsidRDefault="000F7A94" w:rsidP="00611D1F">
            <w:pPr>
              <w:tabs>
                <w:tab w:val="center" w:pos="4154"/>
                <w:tab w:val="right" w:pos="8306"/>
              </w:tabs>
              <w:spacing w:after="220"/>
              <w:jc w:val="center"/>
              <w:rPr>
                <w:noProof/>
                <w:sz w:val="18"/>
                <w:szCs w:val="18"/>
              </w:rPr>
            </w:pPr>
            <w:r w:rsidRPr="00C15070">
              <w:rPr>
                <w:noProof/>
                <w:sz w:val="18"/>
                <w:szCs w:val="18"/>
              </w:rPr>
              <w:t>sourceOfTargetText</w:t>
            </w:r>
          </w:p>
        </w:tc>
        <w:tc>
          <w:tcPr>
            <w:tcW w:w="1418" w:type="dxa"/>
          </w:tcPr>
          <w:p w14:paraId="592CB951" w14:textId="77777777" w:rsidR="000F7A94" w:rsidRPr="00C15070" w:rsidRDefault="000F7A94" w:rsidP="00611D1F">
            <w:pPr>
              <w:tabs>
                <w:tab w:val="center" w:pos="4154"/>
                <w:tab w:val="right" w:pos="8306"/>
              </w:tabs>
              <w:spacing w:after="220"/>
              <w:jc w:val="center"/>
              <w:rPr>
                <w:noProof/>
                <w:sz w:val="18"/>
                <w:szCs w:val="18"/>
              </w:rPr>
            </w:pPr>
            <w:r w:rsidRPr="00C15070">
              <w:rPr>
                <w:noProof/>
                <w:sz w:val="18"/>
                <w:szCs w:val="18"/>
              </w:rPr>
              <w:t>译文来源</w:t>
            </w:r>
          </w:p>
        </w:tc>
        <w:tc>
          <w:tcPr>
            <w:tcW w:w="1984" w:type="dxa"/>
          </w:tcPr>
          <w:p w14:paraId="23CE48F8" w14:textId="77777777" w:rsidR="000F7A94" w:rsidRPr="00C15070" w:rsidRDefault="000F7A94" w:rsidP="00441CEF">
            <w:pPr>
              <w:tabs>
                <w:tab w:val="center" w:pos="4154"/>
                <w:tab w:val="right" w:pos="8306"/>
              </w:tabs>
              <w:spacing w:after="220"/>
              <w:jc w:val="left"/>
              <w:rPr>
                <w:noProof/>
                <w:sz w:val="18"/>
                <w:szCs w:val="18"/>
              </w:rPr>
            </w:pPr>
            <w:r w:rsidRPr="00C15070">
              <w:rPr>
                <w:noProof/>
                <w:sz w:val="18"/>
                <w:szCs w:val="18"/>
              </w:rPr>
              <w:t>译文文本资源的来源</w:t>
            </w:r>
          </w:p>
        </w:tc>
        <w:tc>
          <w:tcPr>
            <w:tcW w:w="3862" w:type="dxa"/>
          </w:tcPr>
          <w:p w14:paraId="3BD22531" w14:textId="77777777" w:rsidR="000F7A94" w:rsidRPr="00C15070" w:rsidRDefault="000F7A94" w:rsidP="00AB0B5D">
            <w:pPr>
              <w:tabs>
                <w:tab w:val="center" w:pos="4154"/>
                <w:tab w:val="right" w:pos="8306"/>
              </w:tabs>
              <w:spacing w:after="220"/>
              <w:jc w:val="left"/>
              <w:rPr>
                <w:noProof/>
                <w:sz w:val="18"/>
                <w:szCs w:val="18"/>
              </w:rPr>
            </w:pPr>
            <w:r w:rsidRPr="00C15070">
              <w:rPr>
                <w:noProof/>
                <w:sz w:val="18"/>
                <w:szCs w:val="18"/>
              </w:rPr>
              <w:t>一般是用于确定提供所加工的译文文本的单位或个人</w:t>
            </w:r>
          </w:p>
        </w:tc>
      </w:tr>
      <w:tr w:rsidR="000F7A94" w:rsidRPr="00C15070" w14:paraId="48EDD48E" w14:textId="77777777" w:rsidTr="00BD758C">
        <w:trPr>
          <w:jc w:val="center"/>
        </w:trPr>
        <w:tc>
          <w:tcPr>
            <w:tcW w:w="1880" w:type="dxa"/>
          </w:tcPr>
          <w:p w14:paraId="25D8445E" w14:textId="77777777" w:rsidR="000F7A94" w:rsidRPr="00C15070" w:rsidRDefault="000F7A94" w:rsidP="00611D1F">
            <w:pPr>
              <w:tabs>
                <w:tab w:val="center" w:pos="4154"/>
                <w:tab w:val="right" w:pos="8306"/>
              </w:tabs>
              <w:spacing w:after="220"/>
              <w:jc w:val="center"/>
              <w:rPr>
                <w:noProof/>
                <w:sz w:val="18"/>
                <w:szCs w:val="18"/>
              </w:rPr>
            </w:pPr>
            <w:r w:rsidRPr="00C15070">
              <w:rPr>
                <w:noProof/>
                <w:sz w:val="18"/>
                <w:szCs w:val="18"/>
              </w:rPr>
              <w:t>sourcePublicationDate</w:t>
            </w:r>
          </w:p>
        </w:tc>
        <w:tc>
          <w:tcPr>
            <w:tcW w:w="1418" w:type="dxa"/>
          </w:tcPr>
          <w:p w14:paraId="74C39D04" w14:textId="77777777" w:rsidR="000F7A94" w:rsidRPr="00C15070" w:rsidRDefault="000F7A94" w:rsidP="00611D1F">
            <w:pPr>
              <w:tabs>
                <w:tab w:val="center" w:pos="4154"/>
                <w:tab w:val="right" w:pos="8306"/>
              </w:tabs>
              <w:spacing w:after="220"/>
              <w:jc w:val="center"/>
              <w:rPr>
                <w:noProof/>
                <w:sz w:val="18"/>
                <w:szCs w:val="18"/>
              </w:rPr>
            </w:pPr>
            <w:r w:rsidRPr="00C15070">
              <w:rPr>
                <w:noProof/>
                <w:sz w:val="18"/>
                <w:szCs w:val="18"/>
              </w:rPr>
              <w:t>原文出版日期</w:t>
            </w:r>
          </w:p>
        </w:tc>
        <w:tc>
          <w:tcPr>
            <w:tcW w:w="1984" w:type="dxa"/>
          </w:tcPr>
          <w:p w14:paraId="0F6B9E9D" w14:textId="77777777" w:rsidR="000F7A94" w:rsidRPr="00C15070" w:rsidRDefault="000F7A94" w:rsidP="00441CEF">
            <w:pPr>
              <w:tabs>
                <w:tab w:val="center" w:pos="4154"/>
                <w:tab w:val="right" w:pos="8306"/>
              </w:tabs>
              <w:spacing w:after="220"/>
              <w:jc w:val="left"/>
              <w:rPr>
                <w:noProof/>
                <w:sz w:val="18"/>
                <w:szCs w:val="18"/>
              </w:rPr>
            </w:pPr>
            <w:r w:rsidRPr="00C15070">
              <w:rPr>
                <w:noProof/>
                <w:sz w:val="18"/>
                <w:szCs w:val="18"/>
              </w:rPr>
              <w:t>原文文本资源的发布日期</w:t>
            </w:r>
          </w:p>
        </w:tc>
        <w:tc>
          <w:tcPr>
            <w:tcW w:w="3862" w:type="dxa"/>
          </w:tcPr>
          <w:p w14:paraId="2EB09FC3" w14:textId="77777777" w:rsidR="000F7A94" w:rsidRPr="00C15070" w:rsidRDefault="000F7A94" w:rsidP="00AB0B5D">
            <w:pPr>
              <w:tabs>
                <w:tab w:val="center" w:pos="4154"/>
                <w:tab w:val="right" w:pos="8306"/>
              </w:tabs>
              <w:spacing w:after="220"/>
              <w:rPr>
                <w:noProof/>
                <w:sz w:val="18"/>
                <w:szCs w:val="18"/>
              </w:rPr>
            </w:pPr>
            <w:r w:rsidRPr="00C15070">
              <w:rPr>
                <w:noProof/>
                <w:sz w:val="18"/>
                <w:szCs w:val="18"/>
              </w:rPr>
              <w:t>通常采用</w:t>
            </w:r>
            <w:r w:rsidRPr="00C15070">
              <w:rPr>
                <w:noProof/>
                <w:sz w:val="18"/>
                <w:szCs w:val="18"/>
              </w:rPr>
              <w:t>XX</w:t>
            </w:r>
            <w:r w:rsidR="00441CEF" w:rsidRPr="00C15070">
              <w:rPr>
                <w:noProof/>
                <w:sz w:val="18"/>
                <w:szCs w:val="18"/>
              </w:rPr>
              <w:t>XX</w:t>
            </w:r>
            <w:r w:rsidRPr="00C15070">
              <w:rPr>
                <w:noProof/>
                <w:sz w:val="18"/>
                <w:szCs w:val="18"/>
              </w:rPr>
              <w:t>年</w:t>
            </w:r>
            <w:r w:rsidRPr="00C15070">
              <w:rPr>
                <w:noProof/>
                <w:sz w:val="18"/>
                <w:szCs w:val="18"/>
              </w:rPr>
              <w:t>XX</w:t>
            </w:r>
            <w:r w:rsidRPr="00C15070">
              <w:rPr>
                <w:noProof/>
                <w:sz w:val="18"/>
                <w:szCs w:val="18"/>
              </w:rPr>
              <w:t>月</w:t>
            </w:r>
            <w:r w:rsidRPr="00C15070">
              <w:rPr>
                <w:noProof/>
                <w:sz w:val="18"/>
                <w:szCs w:val="18"/>
              </w:rPr>
              <w:t>XX</w:t>
            </w:r>
            <w:r w:rsidRPr="00C15070">
              <w:rPr>
                <w:noProof/>
                <w:sz w:val="18"/>
                <w:szCs w:val="18"/>
              </w:rPr>
              <w:t>日的格式，如</w:t>
            </w:r>
            <w:r w:rsidRPr="00C15070">
              <w:rPr>
                <w:noProof/>
                <w:sz w:val="18"/>
                <w:szCs w:val="18"/>
              </w:rPr>
              <w:t>2018</w:t>
            </w:r>
            <w:r w:rsidRPr="00C15070">
              <w:rPr>
                <w:noProof/>
                <w:sz w:val="18"/>
                <w:szCs w:val="18"/>
              </w:rPr>
              <w:t>年</w:t>
            </w:r>
            <w:r w:rsidRPr="00C15070">
              <w:rPr>
                <w:noProof/>
                <w:sz w:val="18"/>
                <w:szCs w:val="18"/>
              </w:rPr>
              <w:t>9</w:t>
            </w:r>
            <w:r w:rsidRPr="00C15070">
              <w:rPr>
                <w:noProof/>
                <w:sz w:val="18"/>
                <w:szCs w:val="18"/>
              </w:rPr>
              <w:t>月</w:t>
            </w:r>
            <w:r w:rsidRPr="00C15070">
              <w:rPr>
                <w:noProof/>
                <w:sz w:val="18"/>
                <w:szCs w:val="18"/>
              </w:rPr>
              <w:t>1</w:t>
            </w:r>
            <w:r w:rsidRPr="00C15070">
              <w:rPr>
                <w:noProof/>
                <w:sz w:val="18"/>
                <w:szCs w:val="18"/>
              </w:rPr>
              <w:t>日</w:t>
            </w:r>
          </w:p>
        </w:tc>
      </w:tr>
      <w:tr w:rsidR="000F7A94" w:rsidRPr="00C15070" w14:paraId="36BCA37F" w14:textId="77777777" w:rsidTr="00BD758C">
        <w:trPr>
          <w:jc w:val="center"/>
        </w:trPr>
        <w:tc>
          <w:tcPr>
            <w:tcW w:w="1880" w:type="dxa"/>
          </w:tcPr>
          <w:p w14:paraId="670027D2" w14:textId="77777777" w:rsidR="000F7A94" w:rsidRPr="00C15070" w:rsidRDefault="000F7A94" w:rsidP="00611D1F">
            <w:pPr>
              <w:tabs>
                <w:tab w:val="center" w:pos="4154"/>
                <w:tab w:val="right" w:pos="8306"/>
              </w:tabs>
              <w:spacing w:after="220"/>
              <w:jc w:val="center"/>
              <w:rPr>
                <w:noProof/>
                <w:sz w:val="18"/>
                <w:szCs w:val="18"/>
              </w:rPr>
            </w:pPr>
            <w:r w:rsidRPr="00C15070">
              <w:rPr>
                <w:noProof/>
                <w:sz w:val="18"/>
                <w:szCs w:val="18"/>
              </w:rPr>
              <w:t>targetPublicationDate</w:t>
            </w:r>
          </w:p>
        </w:tc>
        <w:tc>
          <w:tcPr>
            <w:tcW w:w="1418" w:type="dxa"/>
          </w:tcPr>
          <w:p w14:paraId="0C049422" w14:textId="77777777" w:rsidR="000F7A94" w:rsidRPr="00C15070" w:rsidRDefault="000F7A94" w:rsidP="00611D1F">
            <w:pPr>
              <w:tabs>
                <w:tab w:val="center" w:pos="4154"/>
                <w:tab w:val="right" w:pos="8306"/>
              </w:tabs>
              <w:spacing w:after="220"/>
              <w:jc w:val="center"/>
              <w:rPr>
                <w:noProof/>
                <w:sz w:val="18"/>
                <w:szCs w:val="18"/>
              </w:rPr>
            </w:pPr>
            <w:r w:rsidRPr="00C15070">
              <w:rPr>
                <w:noProof/>
                <w:sz w:val="18"/>
                <w:szCs w:val="18"/>
              </w:rPr>
              <w:t>译文出版日期</w:t>
            </w:r>
          </w:p>
        </w:tc>
        <w:tc>
          <w:tcPr>
            <w:tcW w:w="1984" w:type="dxa"/>
          </w:tcPr>
          <w:p w14:paraId="26B3A4F5" w14:textId="77777777" w:rsidR="000F7A94" w:rsidRPr="00C15070" w:rsidRDefault="000F7A94" w:rsidP="00441CEF">
            <w:pPr>
              <w:tabs>
                <w:tab w:val="center" w:pos="4154"/>
                <w:tab w:val="right" w:pos="8306"/>
              </w:tabs>
              <w:spacing w:after="220"/>
              <w:jc w:val="left"/>
              <w:rPr>
                <w:noProof/>
                <w:sz w:val="18"/>
                <w:szCs w:val="18"/>
              </w:rPr>
            </w:pPr>
            <w:r w:rsidRPr="00C15070">
              <w:rPr>
                <w:noProof/>
                <w:sz w:val="18"/>
                <w:szCs w:val="18"/>
              </w:rPr>
              <w:t>译文文本资源的发布日期</w:t>
            </w:r>
          </w:p>
        </w:tc>
        <w:tc>
          <w:tcPr>
            <w:tcW w:w="3862" w:type="dxa"/>
          </w:tcPr>
          <w:p w14:paraId="54CC2537" w14:textId="77777777" w:rsidR="000F7A94" w:rsidRPr="00C15070" w:rsidRDefault="000F7A94" w:rsidP="00AB0B5D">
            <w:pPr>
              <w:tabs>
                <w:tab w:val="center" w:pos="4154"/>
                <w:tab w:val="right" w:pos="8306"/>
              </w:tabs>
              <w:spacing w:after="220"/>
              <w:rPr>
                <w:noProof/>
                <w:sz w:val="18"/>
                <w:szCs w:val="18"/>
              </w:rPr>
            </w:pPr>
            <w:r w:rsidRPr="00C15070">
              <w:rPr>
                <w:noProof/>
                <w:sz w:val="18"/>
                <w:szCs w:val="18"/>
              </w:rPr>
              <w:t>通常采用</w:t>
            </w:r>
            <w:r w:rsidRPr="00C15070">
              <w:rPr>
                <w:noProof/>
                <w:sz w:val="18"/>
                <w:szCs w:val="18"/>
              </w:rPr>
              <w:t>X</w:t>
            </w:r>
            <w:r w:rsidR="00441CEF" w:rsidRPr="00C15070">
              <w:rPr>
                <w:noProof/>
                <w:sz w:val="18"/>
                <w:szCs w:val="18"/>
              </w:rPr>
              <w:t>XX</w:t>
            </w:r>
            <w:r w:rsidRPr="00C15070">
              <w:rPr>
                <w:noProof/>
                <w:sz w:val="18"/>
                <w:szCs w:val="18"/>
              </w:rPr>
              <w:t>X</w:t>
            </w:r>
            <w:r w:rsidRPr="00C15070">
              <w:rPr>
                <w:noProof/>
                <w:sz w:val="18"/>
                <w:szCs w:val="18"/>
              </w:rPr>
              <w:t>年</w:t>
            </w:r>
            <w:r w:rsidRPr="00C15070">
              <w:rPr>
                <w:noProof/>
                <w:sz w:val="18"/>
                <w:szCs w:val="18"/>
              </w:rPr>
              <w:t>XX</w:t>
            </w:r>
            <w:r w:rsidRPr="00C15070">
              <w:rPr>
                <w:noProof/>
                <w:sz w:val="18"/>
                <w:szCs w:val="18"/>
              </w:rPr>
              <w:t>月</w:t>
            </w:r>
            <w:r w:rsidRPr="00C15070">
              <w:rPr>
                <w:noProof/>
                <w:sz w:val="18"/>
                <w:szCs w:val="18"/>
              </w:rPr>
              <w:t>XX</w:t>
            </w:r>
            <w:r w:rsidRPr="00C15070">
              <w:rPr>
                <w:noProof/>
                <w:sz w:val="18"/>
                <w:szCs w:val="18"/>
              </w:rPr>
              <w:t>日的格式，如</w:t>
            </w:r>
            <w:r w:rsidRPr="00C15070">
              <w:rPr>
                <w:noProof/>
                <w:sz w:val="18"/>
                <w:szCs w:val="18"/>
              </w:rPr>
              <w:t>2018</w:t>
            </w:r>
            <w:r w:rsidRPr="00C15070">
              <w:rPr>
                <w:noProof/>
                <w:sz w:val="18"/>
                <w:szCs w:val="18"/>
              </w:rPr>
              <w:t>年</w:t>
            </w:r>
            <w:r w:rsidRPr="00C15070">
              <w:rPr>
                <w:noProof/>
                <w:sz w:val="18"/>
                <w:szCs w:val="18"/>
              </w:rPr>
              <w:t>9</w:t>
            </w:r>
            <w:r w:rsidRPr="00C15070">
              <w:rPr>
                <w:noProof/>
                <w:sz w:val="18"/>
                <w:szCs w:val="18"/>
              </w:rPr>
              <w:t>月</w:t>
            </w:r>
            <w:r w:rsidRPr="00C15070">
              <w:rPr>
                <w:noProof/>
                <w:sz w:val="18"/>
                <w:szCs w:val="18"/>
              </w:rPr>
              <w:t>1</w:t>
            </w:r>
            <w:r w:rsidRPr="00C15070">
              <w:rPr>
                <w:noProof/>
                <w:sz w:val="18"/>
                <w:szCs w:val="18"/>
              </w:rPr>
              <w:t>日</w:t>
            </w:r>
          </w:p>
        </w:tc>
      </w:tr>
      <w:tr w:rsidR="000F7A94" w:rsidRPr="00C15070" w14:paraId="6B984C00" w14:textId="77777777" w:rsidTr="00BD758C">
        <w:trPr>
          <w:jc w:val="center"/>
        </w:trPr>
        <w:tc>
          <w:tcPr>
            <w:tcW w:w="1880" w:type="dxa"/>
          </w:tcPr>
          <w:p w14:paraId="7DD903EB" w14:textId="77777777" w:rsidR="000F7A94" w:rsidRPr="00C15070" w:rsidRDefault="000F7A94" w:rsidP="00611D1F">
            <w:pPr>
              <w:tabs>
                <w:tab w:val="center" w:pos="4154"/>
                <w:tab w:val="right" w:pos="8306"/>
              </w:tabs>
              <w:spacing w:after="220"/>
              <w:jc w:val="center"/>
              <w:rPr>
                <w:noProof/>
                <w:sz w:val="18"/>
                <w:szCs w:val="18"/>
              </w:rPr>
            </w:pPr>
            <w:r w:rsidRPr="00C15070">
              <w:rPr>
                <w:noProof/>
                <w:sz w:val="18"/>
                <w:szCs w:val="18"/>
              </w:rPr>
              <w:t>author</w:t>
            </w:r>
          </w:p>
        </w:tc>
        <w:tc>
          <w:tcPr>
            <w:tcW w:w="1418" w:type="dxa"/>
          </w:tcPr>
          <w:p w14:paraId="097844D6" w14:textId="77777777" w:rsidR="000F7A94" w:rsidRPr="00C15070" w:rsidRDefault="000F7A94" w:rsidP="00611D1F">
            <w:pPr>
              <w:tabs>
                <w:tab w:val="center" w:pos="4154"/>
                <w:tab w:val="right" w:pos="8306"/>
              </w:tabs>
              <w:spacing w:after="220"/>
              <w:jc w:val="center"/>
              <w:rPr>
                <w:noProof/>
                <w:sz w:val="18"/>
                <w:szCs w:val="18"/>
              </w:rPr>
            </w:pPr>
            <w:r w:rsidRPr="00C15070">
              <w:rPr>
                <w:noProof/>
                <w:sz w:val="18"/>
                <w:szCs w:val="18"/>
              </w:rPr>
              <w:t>作者</w:t>
            </w:r>
          </w:p>
        </w:tc>
        <w:tc>
          <w:tcPr>
            <w:tcW w:w="1984" w:type="dxa"/>
          </w:tcPr>
          <w:p w14:paraId="65F57FF6" w14:textId="77777777" w:rsidR="000F7A94" w:rsidRPr="00C15070" w:rsidRDefault="000F7A94" w:rsidP="00441CEF">
            <w:pPr>
              <w:tabs>
                <w:tab w:val="center" w:pos="4154"/>
                <w:tab w:val="right" w:pos="8306"/>
              </w:tabs>
              <w:spacing w:after="220"/>
              <w:jc w:val="left"/>
              <w:rPr>
                <w:noProof/>
                <w:sz w:val="18"/>
                <w:szCs w:val="18"/>
              </w:rPr>
            </w:pPr>
            <w:r w:rsidRPr="00C15070">
              <w:rPr>
                <w:noProof/>
                <w:sz w:val="18"/>
                <w:szCs w:val="18"/>
              </w:rPr>
              <w:t>原文的作者</w:t>
            </w:r>
          </w:p>
        </w:tc>
        <w:tc>
          <w:tcPr>
            <w:tcW w:w="3862" w:type="dxa"/>
          </w:tcPr>
          <w:p w14:paraId="163ADF61" w14:textId="77777777" w:rsidR="000F7A94" w:rsidRPr="00C15070" w:rsidRDefault="000F7A94" w:rsidP="00441CEF">
            <w:pPr>
              <w:tabs>
                <w:tab w:val="center" w:pos="4154"/>
                <w:tab w:val="right" w:pos="8306"/>
              </w:tabs>
              <w:spacing w:after="220"/>
              <w:jc w:val="left"/>
              <w:rPr>
                <w:noProof/>
                <w:sz w:val="18"/>
                <w:szCs w:val="18"/>
              </w:rPr>
            </w:pPr>
            <w:r w:rsidRPr="00C15070">
              <w:rPr>
                <w:noProof/>
                <w:sz w:val="18"/>
                <w:szCs w:val="18"/>
              </w:rPr>
              <w:t>编写原文文本的单位或个人</w:t>
            </w:r>
          </w:p>
        </w:tc>
      </w:tr>
      <w:tr w:rsidR="000F7A94" w:rsidRPr="00C15070" w14:paraId="759C9239" w14:textId="77777777" w:rsidTr="00BD758C">
        <w:trPr>
          <w:jc w:val="center"/>
        </w:trPr>
        <w:tc>
          <w:tcPr>
            <w:tcW w:w="1880" w:type="dxa"/>
          </w:tcPr>
          <w:p w14:paraId="4CA88BF1" w14:textId="77777777" w:rsidR="000F7A94" w:rsidRPr="00C15070" w:rsidRDefault="000F7A94" w:rsidP="00611D1F">
            <w:pPr>
              <w:tabs>
                <w:tab w:val="center" w:pos="4154"/>
                <w:tab w:val="right" w:pos="8306"/>
              </w:tabs>
              <w:spacing w:after="220"/>
              <w:jc w:val="center"/>
              <w:rPr>
                <w:noProof/>
                <w:sz w:val="18"/>
                <w:szCs w:val="18"/>
              </w:rPr>
            </w:pPr>
            <w:r w:rsidRPr="00C15070">
              <w:rPr>
                <w:noProof/>
                <w:sz w:val="18"/>
                <w:szCs w:val="18"/>
              </w:rPr>
              <w:t>translator</w:t>
            </w:r>
          </w:p>
        </w:tc>
        <w:tc>
          <w:tcPr>
            <w:tcW w:w="1418" w:type="dxa"/>
          </w:tcPr>
          <w:p w14:paraId="790D84C6" w14:textId="77777777" w:rsidR="000F7A94" w:rsidRPr="00C15070" w:rsidRDefault="000F7A94" w:rsidP="00611D1F">
            <w:pPr>
              <w:tabs>
                <w:tab w:val="center" w:pos="4154"/>
                <w:tab w:val="right" w:pos="8306"/>
              </w:tabs>
              <w:spacing w:after="220"/>
              <w:jc w:val="center"/>
              <w:rPr>
                <w:noProof/>
                <w:sz w:val="18"/>
                <w:szCs w:val="18"/>
              </w:rPr>
            </w:pPr>
            <w:r w:rsidRPr="00C15070">
              <w:rPr>
                <w:noProof/>
                <w:sz w:val="18"/>
                <w:szCs w:val="18"/>
              </w:rPr>
              <w:t>译者</w:t>
            </w:r>
          </w:p>
        </w:tc>
        <w:tc>
          <w:tcPr>
            <w:tcW w:w="1984" w:type="dxa"/>
          </w:tcPr>
          <w:p w14:paraId="16AB932C" w14:textId="77777777" w:rsidR="000F7A94" w:rsidRPr="00C15070" w:rsidRDefault="000F7A94" w:rsidP="00441CEF">
            <w:pPr>
              <w:tabs>
                <w:tab w:val="center" w:pos="4154"/>
                <w:tab w:val="right" w:pos="8306"/>
              </w:tabs>
              <w:spacing w:after="220"/>
              <w:jc w:val="left"/>
              <w:rPr>
                <w:noProof/>
                <w:sz w:val="18"/>
                <w:szCs w:val="18"/>
              </w:rPr>
            </w:pPr>
            <w:r w:rsidRPr="00C15070">
              <w:rPr>
                <w:noProof/>
                <w:sz w:val="18"/>
                <w:szCs w:val="18"/>
              </w:rPr>
              <w:t>译文的作者</w:t>
            </w:r>
          </w:p>
        </w:tc>
        <w:tc>
          <w:tcPr>
            <w:tcW w:w="3862" w:type="dxa"/>
          </w:tcPr>
          <w:p w14:paraId="4F39C08C" w14:textId="77777777" w:rsidR="000F7A94" w:rsidRPr="00C15070" w:rsidRDefault="000F7A94" w:rsidP="00441CEF">
            <w:pPr>
              <w:tabs>
                <w:tab w:val="center" w:pos="4154"/>
                <w:tab w:val="right" w:pos="8306"/>
              </w:tabs>
              <w:spacing w:after="220"/>
              <w:jc w:val="left"/>
              <w:rPr>
                <w:noProof/>
                <w:sz w:val="18"/>
                <w:szCs w:val="18"/>
              </w:rPr>
            </w:pPr>
            <w:r w:rsidRPr="00C15070">
              <w:rPr>
                <w:noProof/>
                <w:sz w:val="18"/>
                <w:szCs w:val="18"/>
              </w:rPr>
              <w:t>翻译原文文本的单位或个人</w:t>
            </w:r>
          </w:p>
        </w:tc>
      </w:tr>
      <w:tr w:rsidR="000F7A94" w:rsidRPr="00C15070" w14:paraId="6F4CCE9F" w14:textId="77777777" w:rsidTr="00BD758C">
        <w:trPr>
          <w:jc w:val="center"/>
        </w:trPr>
        <w:tc>
          <w:tcPr>
            <w:tcW w:w="1880" w:type="dxa"/>
          </w:tcPr>
          <w:p w14:paraId="12A28CF8" w14:textId="77777777" w:rsidR="000F7A94" w:rsidRPr="00C15070" w:rsidRDefault="000F7A94" w:rsidP="00611D1F">
            <w:pPr>
              <w:tabs>
                <w:tab w:val="center" w:pos="4154"/>
                <w:tab w:val="right" w:pos="8306"/>
              </w:tabs>
              <w:spacing w:after="220"/>
              <w:jc w:val="center"/>
              <w:rPr>
                <w:noProof/>
                <w:sz w:val="18"/>
                <w:szCs w:val="18"/>
              </w:rPr>
            </w:pPr>
            <w:r w:rsidRPr="00C15070">
              <w:rPr>
                <w:noProof/>
                <w:sz w:val="18"/>
                <w:szCs w:val="18"/>
              </w:rPr>
              <w:t>subjectField</w:t>
            </w:r>
          </w:p>
        </w:tc>
        <w:tc>
          <w:tcPr>
            <w:tcW w:w="1418" w:type="dxa"/>
          </w:tcPr>
          <w:p w14:paraId="0106CE1B" w14:textId="77777777" w:rsidR="000F7A94" w:rsidRPr="00C15070" w:rsidRDefault="000F7A94" w:rsidP="00611D1F">
            <w:pPr>
              <w:tabs>
                <w:tab w:val="center" w:pos="4154"/>
                <w:tab w:val="right" w:pos="8306"/>
              </w:tabs>
              <w:spacing w:after="220"/>
              <w:jc w:val="center"/>
              <w:rPr>
                <w:noProof/>
                <w:sz w:val="18"/>
                <w:szCs w:val="18"/>
              </w:rPr>
            </w:pPr>
            <w:r w:rsidRPr="00C15070">
              <w:rPr>
                <w:noProof/>
                <w:sz w:val="18"/>
                <w:szCs w:val="18"/>
              </w:rPr>
              <w:t>领域</w:t>
            </w:r>
          </w:p>
        </w:tc>
        <w:tc>
          <w:tcPr>
            <w:tcW w:w="1984" w:type="dxa"/>
          </w:tcPr>
          <w:p w14:paraId="7D1D8446" w14:textId="77777777" w:rsidR="000F7A94" w:rsidRPr="00C15070" w:rsidRDefault="000F7A94" w:rsidP="00441CEF">
            <w:pPr>
              <w:tabs>
                <w:tab w:val="center" w:pos="4154"/>
                <w:tab w:val="right" w:pos="8306"/>
              </w:tabs>
              <w:spacing w:after="220"/>
              <w:jc w:val="left"/>
              <w:rPr>
                <w:noProof/>
                <w:sz w:val="18"/>
                <w:szCs w:val="18"/>
              </w:rPr>
            </w:pPr>
            <w:r w:rsidRPr="00C15070">
              <w:rPr>
                <w:noProof/>
                <w:sz w:val="18"/>
                <w:szCs w:val="18"/>
              </w:rPr>
              <w:t>双语语料的领域</w:t>
            </w:r>
          </w:p>
        </w:tc>
        <w:tc>
          <w:tcPr>
            <w:tcW w:w="3862" w:type="dxa"/>
          </w:tcPr>
          <w:p w14:paraId="7068608C" w14:textId="77777777" w:rsidR="000F7A94" w:rsidRPr="00C15070" w:rsidRDefault="000F7A94" w:rsidP="00AB0B5D">
            <w:pPr>
              <w:tabs>
                <w:tab w:val="center" w:pos="4154"/>
                <w:tab w:val="right" w:pos="8306"/>
              </w:tabs>
              <w:spacing w:after="220"/>
              <w:jc w:val="left"/>
              <w:rPr>
                <w:noProof/>
                <w:sz w:val="18"/>
                <w:szCs w:val="18"/>
              </w:rPr>
            </w:pPr>
            <w:r w:rsidRPr="00C15070">
              <w:rPr>
                <w:noProof/>
                <w:sz w:val="18"/>
                <w:szCs w:val="18"/>
              </w:rPr>
              <w:t>一般采用关键词或分类号来描述，建议使用受控词表</w:t>
            </w:r>
          </w:p>
        </w:tc>
      </w:tr>
      <w:tr w:rsidR="000F7A94" w:rsidRPr="00C15070" w14:paraId="5326B1CF" w14:textId="77777777" w:rsidTr="00BD758C">
        <w:trPr>
          <w:jc w:val="center"/>
        </w:trPr>
        <w:tc>
          <w:tcPr>
            <w:tcW w:w="1880" w:type="dxa"/>
          </w:tcPr>
          <w:p w14:paraId="709F9C06" w14:textId="77777777" w:rsidR="000F7A94" w:rsidRPr="00C15070" w:rsidRDefault="000F7A94" w:rsidP="00611D1F">
            <w:pPr>
              <w:tabs>
                <w:tab w:val="center" w:pos="4154"/>
                <w:tab w:val="right" w:pos="8306"/>
              </w:tabs>
              <w:spacing w:after="220"/>
              <w:jc w:val="center"/>
              <w:rPr>
                <w:noProof/>
                <w:sz w:val="18"/>
                <w:szCs w:val="18"/>
              </w:rPr>
            </w:pPr>
            <w:r w:rsidRPr="00C15070">
              <w:rPr>
                <w:noProof/>
                <w:sz w:val="18"/>
                <w:szCs w:val="18"/>
              </w:rPr>
              <w:lastRenderedPageBreak/>
              <w:t>register</w:t>
            </w:r>
          </w:p>
        </w:tc>
        <w:tc>
          <w:tcPr>
            <w:tcW w:w="1418" w:type="dxa"/>
          </w:tcPr>
          <w:p w14:paraId="36319288" w14:textId="77777777" w:rsidR="000F7A94" w:rsidRPr="00C15070" w:rsidRDefault="000F7A94" w:rsidP="00611D1F">
            <w:pPr>
              <w:tabs>
                <w:tab w:val="center" w:pos="4154"/>
                <w:tab w:val="right" w:pos="8306"/>
              </w:tabs>
              <w:spacing w:after="220"/>
              <w:jc w:val="center"/>
              <w:rPr>
                <w:noProof/>
                <w:sz w:val="18"/>
                <w:szCs w:val="18"/>
              </w:rPr>
            </w:pPr>
            <w:r w:rsidRPr="00C15070">
              <w:rPr>
                <w:noProof/>
                <w:sz w:val="18"/>
                <w:szCs w:val="18"/>
              </w:rPr>
              <w:t>语域</w:t>
            </w:r>
          </w:p>
        </w:tc>
        <w:tc>
          <w:tcPr>
            <w:tcW w:w="1984" w:type="dxa"/>
          </w:tcPr>
          <w:p w14:paraId="26CF4B17" w14:textId="77777777" w:rsidR="000F7A94" w:rsidRPr="00C15070" w:rsidRDefault="000F7A94" w:rsidP="00441CEF">
            <w:pPr>
              <w:tabs>
                <w:tab w:val="center" w:pos="4154"/>
                <w:tab w:val="right" w:pos="8306"/>
              </w:tabs>
              <w:spacing w:after="220"/>
              <w:jc w:val="left"/>
              <w:rPr>
                <w:noProof/>
                <w:sz w:val="18"/>
                <w:szCs w:val="18"/>
              </w:rPr>
            </w:pPr>
            <w:r w:rsidRPr="00C15070">
              <w:rPr>
                <w:noProof/>
                <w:sz w:val="18"/>
                <w:szCs w:val="18"/>
              </w:rPr>
              <w:t>双语语料的语域</w:t>
            </w:r>
          </w:p>
        </w:tc>
        <w:tc>
          <w:tcPr>
            <w:tcW w:w="3862" w:type="dxa"/>
          </w:tcPr>
          <w:p w14:paraId="79808978" w14:textId="77777777" w:rsidR="000F7A94" w:rsidRPr="00C15070" w:rsidRDefault="000F7A94" w:rsidP="00AB0B5D">
            <w:pPr>
              <w:tabs>
                <w:tab w:val="center" w:pos="4154"/>
                <w:tab w:val="right" w:pos="8306"/>
              </w:tabs>
              <w:spacing w:after="220"/>
              <w:jc w:val="left"/>
              <w:rPr>
                <w:noProof/>
                <w:sz w:val="18"/>
                <w:szCs w:val="18"/>
              </w:rPr>
            </w:pPr>
            <w:r w:rsidRPr="00C15070">
              <w:rPr>
                <w:noProof/>
                <w:sz w:val="18"/>
                <w:szCs w:val="18"/>
              </w:rPr>
              <w:t>一般采用关键词或分类号来描述，建议使用受控词表</w:t>
            </w:r>
          </w:p>
        </w:tc>
      </w:tr>
      <w:tr w:rsidR="000F7A94" w:rsidRPr="00C15070" w14:paraId="1B36D3F3" w14:textId="77777777" w:rsidTr="00BD758C">
        <w:trPr>
          <w:jc w:val="center"/>
        </w:trPr>
        <w:tc>
          <w:tcPr>
            <w:tcW w:w="1880" w:type="dxa"/>
          </w:tcPr>
          <w:p w14:paraId="0E803DBA" w14:textId="77777777" w:rsidR="000F7A94" w:rsidRPr="00C15070" w:rsidRDefault="000F7A94" w:rsidP="00611D1F">
            <w:pPr>
              <w:tabs>
                <w:tab w:val="center" w:pos="4154"/>
                <w:tab w:val="right" w:pos="8306"/>
              </w:tabs>
              <w:spacing w:after="220"/>
              <w:jc w:val="center"/>
              <w:rPr>
                <w:noProof/>
                <w:sz w:val="18"/>
                <w:szCs w:val="18"/>
              </w:rPr>
            </w:pPr>
            <w:r w:rsidRPr="00C15070">
              <w:rPr>
                <w:noProof/>
                <w:sz w:val="18"/>
                <w:szCs w:val="18"/>
              </w:rPr>
              <w:t>format</w:t>
            </w:r>
          </w:p>
        </w:tc>
        <w:tc>
          <w:tcPr>
            <w:tcW w:w="1418" w:type="dxa"/>
          </w:tcPr>
          <w:p w14:paraId="68CCAEC8" w14:textId="77777777" w:rsidR="000F7A94" w:rsidRPr="00C15070" w:rsidRDefault="000F7A94" w:rsidP="00611D1F">
            <w:pPr>
              <w:tabs>
                <w:tab w:val="center" w:pos="4154"/>
                <w:tab w:val="right" w:pos="8306"/>
              </w:tabs>
              <w:spacing w:after="220"/>
              <w:jc w:val="center"/>
              <w:rPr>
                <w:noProof/>
                <w:sz w:val="18"/>
                <w:szCs w:val="18"/>
              </w:rPr>
            </w:pPr>
            <w:r w:rsidRPr="00C15070">
              <w:rPr>
                <w:noProof/>
                <w:sz w:val="18"/>
                <w:szCs w:val="18"/>
              </w:rPr>
              <w:t>格式</w:t>
            </w:r>
          </w:p>
        </w:tc>
        <w:tc>
          <w:tcPr>
            <w:tcW w:w="1984" w:type="dxa"/>
          </w:tcPr>
          <w:p w14:paraId="0F5A20ED" w14:textId="77777777" w:rsidR="000F7A94" w:rsidRPr="00C15070" w:rsidRDefault="000F7A94" w:rsidP="00441CEF">
            <w:pPr>
              <w:tabs>
                <w:tab w:val="center" w:pos="4154"/>
                <w:tab w:val="right" w:pos="8306"/>
              </w:tabs>
              <w:spacing w:after="220"/>
              <w:jc w:val="left"/>
              <w:rPr>
                <w:noProof/>
                <w:sz w:val="18"/>
                <w:szCs w:val="18"/>
              </w:rPr>
            </w:pPr>
            <w:r w:rsidRPr="00C15070">
              <w:rPr>
                <w:noProof/>
                <w:sz w:val="18"/>
                <w:szCs w:val="18"/>
              </w:rPr>
              <w:t>文本资源的数字表现形式</w:t>
            </w:r>
          </w:p>
        </w:tc>
        <w:tc>
          <w:tcPr>
            <w:tcW w:w="3862" w:type="dxa"/>
          </w:tcPr>
          <w:p w14:paraId="0FADD7A7" w14:textId="77777777" w:rsidR="000F7A94" w:rsidRPr="00C15070" w:rsidRDefault="000F7A94" w:rsidP="00441CEF">
            <w:pPr>
              <w:tabs>
                <w:tab w:val="center" w:pos="4154"/>
                <w:tab w:val="right" w:pos="8306"/>
              </w:tabs>
              <w:spacing w:after="220"/>
              <w:jc w:val="left"/>
              <w:rPr>
                <w:noProof/>
                <w:sz w:val="18"/>
                <w:szCs w:val="18"/>
              </w:rPr>
            </w:pPr>
            <w:r w:rsidRPr="00C15070">
              <w:rPr>
                <w:noProof/>
                <w:sz w:val="18"/>
                <w:szCs w:val="18"/>
              </w:rPr>
              <w:t>文本资源的内容形式，包括资源内容和元数据的类型</w:t>
            </w:r>
          </w:p>
        </w:tc>
      </w:tr>
      <w:tr w:rsidR="000F7A94" w:rsidRPr="00C15070" w14:paraId="116845C2" w14:textId="77777777" w:rsidTr="00BD758C">
        <w:trPr>
          <w:jc w:val="center"/>
        </w:trPr>
        <w:tc>
          <w:tcPr>
            <w:tcW w:w="1880" w:type="dxa"/>
          </w:tcPr>
          <w:p w14:paraId="216DC02F" w14:textId="77777777" w:rsidR="000F7A94" w:rsidRPr="00C15070" w:rsidRDefault="000F7A94" w:rsidP="00611D1F">
            <w:pPr>
              <w:tabs>
                <w:tab w:val="center" w:pos="4154"/>
                <w:tab w:val="right" w:pos="8306"/>
              </w:tabs>
              <w:spacing w:after="220"/>
              <w:jc w:val="center"/>
              <w:rPr>
                <w:noProof/>
                <w:sz w:val="18"/>
                <w:szCs w:val="18"/>
              </w:rPr>
            </w:pPr>
            <w:r w:rsidRPr="00C15070">
              <w:rPr>
                <w:noProof/>
                <w:sz w:val="18"/>
                <w:szCs w:val="18"/>
              </w:rPr>
              <w:t>collectionMode</w:t>
            </w:r>
          </w:p>
        </w:tc>
        <w:tc>
          <w:tcPr>
            <w:tcW w:w="1418" w:type="dxa"/>
          </w:tcPr>
          <w:p w14:paraId="0A7299AD" w14:textId="77777777" w:rsidR="000F7A94" w:rsidRPr="00C15070" w:rsidRDefault="000F7A94" w:rsidP="00611D1F">
            <w:pPr>
              <w:tabs>
                <w:tab w:val="center" w:pos="4154"/>
                <w:tab w:val="right" w:pos="8306"/>
              </w:tabs>
              <w:spacing w:after="220"/>
              <w:jc w:val="center"/>
              <w:rPr>
                <w:noProof/>
                <w:sz w:val="18"/>
                <w:szCs w:val="18"/>
              </w:rPr>
            </w:pPr>
            <w:r w:rsidRPr="00C15070">
              <w:rPr>
                <w:noProof/>
                <w:sz w:val="18"/>
                <w:szCs w:val="18"/>
              </w:rPr>
              <w:t>采集方式</w:t>
            </w:r>
          </w:p>
        </w:tc>
        <w:tc>
          <w:tcPr>
            <w:tcW w:w="1984" w:type="dxa"/>
          </w:tcPr>
          <w:p w14:paraId="697E4A14" w14:textId="77777777" w:rsidR="000F7A94" w:rsidRPr="00C15070" w:rsidRDefault="000F7A94" w:rsidP="00441CEF">
            <w:pPr>
              <w:tabs>
                <w:tab w:val="center" w:pos="4154"/>
                <w:tab w:val="right" w:pos="8306"/>
              </w:tabs>
              <w:spacing w:after="220"/>
              <w:jc w:val="left"/>
              <w:rPr>
                <w:noProof/>
                <w:sz w:val="18"/>
                <w:szCs w:val="18"/>
              </w:rPr>
            </w:pPr>
            <w:r w:rsidRPr="00C15070">
              <w:rPr>
                <w:noProof/>
                <w:sz w:val="18"/>
                <w:szCs w:val="18"/>
              </w:rPr>
              <w:t>双语资源的采集方式</w:t>
            </w:r>
          </w:p>
        </w:tc>
        <w:tc>
          <w:tcPr>
            <w:tcW w:w="3862" w:type="dxa"/>
          </w:tcPr>
          <w:p w14:paraId="2CECBF01" w14:textId="77777777" w:rsidR="000F7A94" w:rsidRPr="00C15070" w:rsidRDefault="000F7A94" w:rsidP="00441CEF">
            <w:pPr>
              <w:tabs>
                <w:tab w:val="center" w:pos="4154"/>
                <w:tab w:val="right" w:pos="8306"/>
              </w:tabs>
              <w:spacing w:after="220"/>
              <w:jc w:val="left"/>
              <w:rPr>
                <w:noProof/>
                <w:sz w:val="18"/>
                <w:szCs w:val="18"/>
              </w:rPr>
            </w:pPr>
            <w:r w:rsidRPr="00C15070">
              <w:rPr>
                <w:noProof/>
                <w:sz w:val="18"/>
                <w:szCs w:val="18"/>
              </w:rPr>
              <w:t>如：</w:t>
            </w:r>
            <w:r w:rsidRPr="00C15070">
              <w:rPr>
                <w:noProof/>
                <w:sz w:val="18"/>
                <w:szCs w:val="18"/>
              </w:rPr>
              <w:t>OCR</w:t>
            </w:r>
            <w:r w:rsidRPr="00C15070">
              <w:rPr>
                <w:noProof/>
                <w:sz w:val="18"/>
                <w:szCs w:val="18"/>
              </w:rPr>
              <w:t>，人工录入</w:t>
            </w:r>
          </w:p>
        </w:tc>
      </w:tr>
      <w:tr w:rsidR="000F7A94" w:rsidRPr="00C15070" w14:paraId="203545EB" w14:textId="77777777" w:rsidTr="00BD758C">
        <w:trPr>
          <w:jc w:val="center"/>
        </w:trPr>
        <w:tc>
          <w:tcPr>
            <w:tcW w:w="1880" w:type="dxa"/>
          </w:tcPr>
          <w:p w14:paraId="6848E663" w14:textId="77777777" w:rsidR="000F7A94" w:rsidRPr="00C15070" w:rsidRDefault="000F7A94" w:rsidP="00611D1F">
            <w:pPr>
              <w:tabs>
                <w:tab w:val="center" w:pos="4154"/>
                <w:tab w:val="right" w:pos="8306"/>
              </w:tabs>
              <w:spacing w:after="220"/>
              <w:jc w:val="center"/>
              <w:rPr>
                <w:noProof/>
                <w:sz w:val="18"/>
                <w:szCs w:val="18"/>
              </w:rPr>
            </w:pPr>
            <w:r w:rsidRPr="00C15070">
              <w:rPr>
                <w:noProof/>
                <w:sz w:val="18"/>
                <w:szCs w:val="18"/>
              </w:rPr>
              <w:t>OCRTool</w:t>
            </w:r>
          </w:p>
        </w:tc>
        <w:tc>
          <w:tcPr>
            <w:tcW w:w="1418" w:type="dxa"/>
          </w:tcPr>
          <w:p w14:paraId="4FBB45AC" w14:textId="77777777" w:rsidR="000F7A94" w:rsidRPr="00C15070" w:rsidRDefault="000F7A94" w:rsidP="00611D1F">
            <w:pPr>
              <w:tabs>
                <w:tab w:val="center" w:pos="4154"/>
                <w:tab w:val="right" w:pos="8306"/>
              </w:tabs>
              <w:spacing w:after="220"/>
              <w:jc w:val="center"/>
              <w:rPr>
                <w:noProof/>
                <w:sz w:val="18"/>
                <w:szCs w:val="18"/>
              </w:rPr>
            </w:pPr>
            <w:r w:rsidRPr="00C15070">
              <w:rPr>
                <w:noProof/>
                <w:sz w:val="18"/>
                <w:szCs w:val="18"/>
              </w:rPr>
              <w:t>识别工具</w:t>
            </w:r>
          </w:p>
        </w:tc>
        <w:tc>
          <w:tcPr>
            <w:tcW w:w="1984" w:type="dxa"/>
          </w:tcPr>
          <w:p w14:paraId="5E6CABED" w14:textId="77777777" w:rsidR="000F7A94" w:rsidRPr="00C15070" w:rsidRDefault="000F7A94" w:rsidP="00441CEF">
            <w:pPr>
              <w:tabs>
                <w:tab w:val="center" w:pos="4154"/>
                <w:tab w:val="right" w:pos="8306"/>
              </w:tabs>
              <w:spacing w:after="220"/>
              <w:jc w:val="left"/>
              <w:rPr>
                <w:noProof/>
                <w:sz w:val="18"/>
                <w:szCs w:val="18"/>
              </w:rPr>
            </w:pPr>
            <w:r w:rsidRPr="00C15070">
              <w:rPr>
                <w:noProof/>
                <w:sz w:val="18"/>
                <w:szCs w:val="18"/>
              </w:rPr>
              <w:t>识别文本资源的软件</w:t>
            </w:r>
          </w:p>
        </w:tc>
        <w:tc>
          <w:tcPr>
            <w:tcW w:w="3862" w:type="dxa"/>
          </w:tcPr>
          <w:p w14:paraId="0A0C9824" w14:textId="77777777" w:rsidR="000F7A94" w:rsidRPr="00C15070" w:rsidRDefault="000F7A94" w:rsidP="00441CEF">
            <w:pPr>
              <w:tabs>
                <w:tab w:val="center" w:pos="4154"/>
                <w:tab w:val="right" w:pos="8306"/>
              </w:tabs>
              <w:spacing w:after="220"/>
              <w:jc w:val="left"/>
              <w:rPr>
                <w:noProof/>
                <w:sz w:val="18"/>
                <w:szCs w:val="18"/>
              </w:rPr>
            </w:pPr>
            <w:r w:rsidRPr="00C15070">
              <w:rPr>
                <w:noProof/>
                <w:sz w:val="18"/>
                <w:szCs w:val="18"/>
              </w:rPr>
              <w:t>识别工具的名称</w:t>
            </w:r>
          </w:p>
        </w:tc>
      </w:tr>
      <w:tr w:rsidR="000F7A94" w:rsidRPr="00C15070" w14:paraId="7BAAB3BF" w14:textId="77777777" w:rsidTr="00BD758C">
        <w:trPr>
          <w:trHeight w:val="90"/>
          <w:jc w:val="center"/>
        </w:trPr>
        <w:tc>
          <w:tcPr>
            <w:tcW w:w="1880" w:type="dxa"/>
          </w:tcPr>
          <w:p w14:paraId="36C7FB9F" w14:textId="77777777" w:rsidR="000F7A94" w:rsidRPr="00C15070" w:rsidRDefault="000F7A94" w:rsidP="00611D1F">
            <w:pPr>
              <w:tabs>
                <w:tab w:val="center" w:pos="4154"/>
                <w:tab w:val="right" w:pos="8306"/>
              </w:tabs>
              <w:spacing w:after="220"/>
              <w:jc w:val="center"/>
              <w:rPr>
                <w:noProof/>
                <w:sz w:val="18"/>
                <w:szCs w:val="18"/>
              </w:rPr>
            </w:pPr>
            <w:r w:rsidRPr="00C15070">
              <w:rPr>
                <w:noProof/>
                <w:sz w:val="18"/>
                <w:szCs w:val="18"/>
              </w:rPr>
              <w:t>alignMode</w:t>
            </w:r>
          </w:p>
        </w:tc>
        <w:tc>
          <w:tcPr>
            <w:tcW w:w="1418" w:type="dxa"/>
          </w:tcPr>
          <w:p w14:paraId="310CE5E5" w14:textId="77777777" w:rsidR="000F7A94" w:rsidRPr="00C15070" w:rsidRDefault="000F7A94" w:rsidP="00611D1F">
            <w:pPr>
              <w:tabs>
                <w:tab w:val="center" w:pos="4154"/>
                <w:tab w:val="right" w:pos="8306"/>
              </w:tabs>
              <w:spacing w:after="220"/>
              <w:jc w:val="center"/>
              <w:rPr>
                <w:noProof/>
                <w:sz w:val="18"/>
                <w:szCs w:val="18"/>
              </w:rPr>
            </w:pPr>
            <w:r w:rsidRPr="00C15070">
              <w:rPr>
                <w:noProof/>
                <w:sz w:val="18"/>
                <w:szCs w:val="18"/>
              </w:rPr>
              <w:t>对齐方式</w:t>
            </w:r>
          </w:p>
        </w:tc>
        <w:tc>
          <w:tcPr>
            <w:tcW w:w="1984" w:type="dxa"/>
          </w:tcPr>
          <w:p w14:paraId="56DC4194" w14:textId="77777777" w:rsidR="000F7A94" w:rsidRPr="00C15070" w:rsidRDefault="000F7A94" w:rsidP="00441CEF">
            <w:pPr>
              <w:tabs>
                <w:tab w:val="center" w:pos="4154"/>
                <w:tab w:val="right" w:pos="8306"/>
              </w:tabs>
              <w:spacing w:after="220"/>
              <w:jc w:val="left"/>
              <w:rPr>
                <w:noProof/>
                <w:sz w:val="18"/>
                <w:szCs w:val="18"/>
              </w:rPr>
            </w:pPr>
            <w:r w:rsidRPr="00C15070">
              <w:rPr>
                <w:noProof/>
                <w:sz w:val="18"/>
                <w:szCs w:val="18"/>
              </w:rPr>
              <w:t>双语资源的对齐方式</w:t>
            </w:r>
          </w:p>
        </w:tc>
        <w:tc>
          <w:tcPr>
            <w:tcW w:w="3862" w:type="dxa"/>
          </w:tcPr>
          <w:p w14:paraId="5ACCBE3B" w14:textId="77777777" w:rsidR="000F7A94" w:rsidRPr="00C15070" w:rsidRDefault="000F7A94" w:rsidP="00441CEF">
            <w:pPr>
              <w:tabs>
                <w:tab w:val="center" w:pos="4154"/>
                <w:tab w:val="right" w:pos="8306"/>
              </w:tabs>
              <w:spacing w:after="220"/>
              <w:jc w:val="left"/>
              <w:rPr>
                <w:noProof/>
                <w:sz w:val="18"/>
                <w:szCs w:val="18"/>
              </w:rPr>
            </w:pPr>
            <w:r w:rsidRPr="00C15070">
              <w:rPr>
                <w:noProof/>
                <w:sz w:val="18"/>
                <w:szCs w:val="18"/>
              </w:rPr>
              <w:t>如：人工对齐，自动对齐或自动</w:t>
            </w:r>
            <w:r w:rsidRPr="00C15070">
              <w:rPr>
                <w:noProof/>
                <w:sz w:val="18"/>
                <w:szCs w:val="18"/>
              </w:rPr>
              <w:t>+</w:t>
            </w:r>
            <w:r w:rsidRPr="00C15070">
              <w:rPr>
                <w:noProof/>
                <w:sz w:val="18"/>
                <w:szCs w:val="18"/>
              </w:rPr>
              <w:t>人工对齐</w:t>
            </w:r>
          </w:p>
        </w:tc>
      </w:tr>
      <w:tr w:rsidR="000F7A94" w:rsidRPr="00C15070" w14:paraId="49191069" w14:textId="77777777" w:rsidTr="00BD758C">
        <w:trPr>
          <w:trHeight w:val="90"/>
          <w:jc w:val="center"/>
        </w:trPr>
        <w:tc>
          <w:tcPr>
            <w:tcW w:w="1880" w:type="dxa"/>
          </w:tcPr>
          <w:p w14:paraId="5EBEB02E" w14:textId="77777777" w:rsidR="000F7A94" w:rsidRPr="00C15070" w:rsidRDefault="000F7A94" w:rsidP="00611D1F">
            <w:pPr>
              <w:tabs>
                <w:tab w:val="center" w:pos="4154"/>
                <w:tab w:val="right" w:pos="8306"/>
              </w:tabs>
              <w:spacing w:after="220"/>
              <w:jc w:val="center"/>
              <w:rPr>
                <w:noProof/>
                <w:sz w:val="18"/>
                <w:szCs w:val="18"/>
              </w:rPr>
            </w:pPr>
            <w:r w:rsidRPr="00C15070">
              <w:rPr>
                <w:noProof/>
                <w:sz w:val="18"/>
                <w:szCs w:val="18"/>
              </w:rPr>
              <w:t>alignmentTool</w:t>
            </w:r>
          </w:p>
        </w:tc>
        <w:tc>
          <w:tcPr>
            <w:tcW w:w="1418" w:type="dxa"/>
          </w:tcPr>
          <w:p w14:paraId="5479B00C" w14:textId="77777777" w:rsidR="000F7A94" w:rsidRPr="00C15070" w:rsidRDefault="000F7A94" w:rsidP="00611D1F">
            <w:pPr>
              <w:tabs>
                <w:tab w:val="center" w:pos="4154"/>
                <w:tab w:val="right" w:pos="8306"/>
              </w:tabs>
              <w:spacing w:after="220"/>
              <w:jc w:val="center"/>
              <w:rPr>
                <w:noProof/>
                <w:sz w:val="18"/>
                <w:szCs w:val="18"/>
              </w:rPr>
            </w:pPr>
            <w:r w:rsidRPr="00C15070">
              <w:rPr>
                <w:noProof/>
                <w:sz w:val="18"/>
                <w:szCs w:val="18"/>
              </w:rPr>
              <w:t>对齐工具</w:t>
            </w:r>
          </w:p>
        </w:tc>
        <w:tc>
          <w:tcPr>
            <w:tcW w:w="1984" w:type="dxa"/>
          </w:tcPr>
          <w:p w14:paraId="5B63A64E" w14:textId="77777777" w:rsidR="000F7A94" w:rsidRPr="00C15070" w:rsidRDefault="000F7A94" w:rsidP="00441CEF">
            <w:pPr>
              <w:tabs>
                <w:tab w:val="center" w:pos="4154"/>
                <w:tab w:val="right" w:pos="8306"/>
              </w:tabs>
              <w:spacing w:after="220"/>
              <w:jc w:val="left"/>
              <w:rPr>
                <w:noProof/>
                <w:sz w:val="18"/>
                <w:szCs w:val="18"/>
              </w:rPr>
            </w:pPr>
            <w:r w:rsidRPr="00C15070">
              <w:rPr>
                <w:noProof/>
                <w:sz w:val="18"/>
                <w:szCs w:val="18"/>
              </w:rPr>
              <w:t>对齐时使用的软件</w:t>
            </w:r>
          </w:p>
        </w:tc>
        <w:tc>
          <w:tcPr>
            <w:tcW w:w="3862" w:type="dxa"/>
          </w:tcPr>
          <w:p w14:paraId="18EFF866" w14:textId="77777777" w:rsidR="000F7A94" w:rsidRPr="00C15070" w:rsidRDefault="000F7A94" w:rsidP="00441CEF">
            <w:pPr>
              <w:tabs>
                <w:tab w:val="center" w:pos="4154"/>
                <w:tab w:val="right" w:pos="8306"/>
              </w:tabs>
              <w:spacing w:after="220"/>
              <w:jc w:val="left"/>
              <w:rPr>
                <w:noProof/>
                <w:sz w:val="18"/>
                <w:szCs w:val="18"/>
              </w:rPr>
            </w:pPr>
            <w:r w:rsidRPr="00C15070">
              <w:rPr>
                <w:noProof/>
                <w:sz w:val="18"/>
                <w:szCs w:val="18"/>
              </w:rPr>
              <w:t>对齐软件的名称</w:t>
            </w:r>
          </w:p>
        </w:tc>
      </w:tr>
      <w:tr w:rsidR="000F7A94" w:rsidRPr="00C15070" w14:paraId="631F770E" w14:textId="77777777" w:rsidTr="00BD758C">
        <w:trPr>
          <w:jc w:val="center"/>
        </w:trPr>
        <w:tc>
          <w:tcPr>
            <w:tcW w:w="1880" w:type="dxa"/>
          </w:tcPr>
          <w:p w14:paraId="61975E30" w14:textId="77777777" w:rsidR="000F7A94" w:rsidRPr="00C15070" w:rsidRDefault="000F7A94" w:rsidP="00611D1F">
            <w:pPr>
              <w:tabs>
                <w:tab w:val="center" w:pos="4154"/>
                <w:tab w:val="right" w:pos="8306"/>
              </w:tabs>
              <w:spacing w:after="220"/>
              <w:jc w:val="center"/>
              <w:rPr>
                <w:noProof/>
                <w:sz w:val="18"/>
                <w:szCs w:val="18"/>
              </w:rPr>
            </w:pPr>
            <w:r w:rsidRPr="00C15070">
              <w:rPr>
                <w:noProof/>
                <w:sz w:val="18"/>
                <w:szCs w:val="18"/>
              </w:rPr>
              <w:t>characterSet</w:t>
            </w:r>
          </w:p>
        </w:tc>
        <w:tc>
          <w:tcPr>
            <w:tcW w:w="1418" w:type="dxa"/>
          </w:tcPr>
          <w:p w14:paraId="070553AC" w14:textId="77777777" w:rsidR="000F7A94" w:rsidRPr="00C15070" w:rsidRDefault="000F7A94" w:rsidP="00611D1F">
            <w:pPr>
              <w:tabs>
                <w:tab w:val="center" w:pos="4154"/>
                <w:tab w:val="right" w:pos="8306"/>
              </w:tabs>
              <w:spacing w:after="220"/>
              <w:jc w:val="center"/>
              <w:rPr>
                <w:noProof/>
                <w:sz w:val="18"/>
                <w:szCs w:val="18"/>
              </w:rPr>
            </w:pPr>
            <w:r w:rsidRPr="00C15070">
              <w:rPr>
                <w:noProof/>
                <w:sz w:val="18"/>
                <w:szCs w:val="18"/>
              </w:rPr>
              <w:t>字符集</w:t>
            </w:r>
          </w:p>
        </w:tc>
        <w:tc>
          <w:tcPr>
            <w:tcW w:w="1984" w:type="dxa"/>
          </w:tcPr>
          <w:p w14:paraId="7267A71A" w14:textId="77777777" w:rsidR="000F7A94" w:rsidRPr="00C15070" w:rsidRDefault="000F7A94" w:rsidP="00441CEF">
            <w:pPr>
              <w:tabs>
                <w:tab w:val="center" w:pos="4154"/>
                <w:tab w:val="right" w:pos="8306"/>
              </w:tabs>
              <w:spacing w:after="220"/>
              <w:jc w:val="left"/>
              <w:rPr>
                <w:noProof/>
                <w:sz w:val="18"/>
                <w:szCs w:val="18"/>
              </w:rPr>
            </w:pPr>
            <w:r w:rsidRPr="00C15070">
              <w:rPr>
                <w:noProof/>
                <w:sz w:val="18"/>
                <w:szCs w:val="18"/>
              </w:rPr>
              <w:t>双语平行语料加工结果采用的字符集的名称</w:t>
            </w:r>
          </w:p>
        </w:tc>
        <w:tc>
          <w:tcPr>
            <w:tcW w:w="3862" w:type="dxa"/>
          </w:tcPr>
          <w:p w14:paraId="0D828470" w14:textId="77777777" w:rsidR="000F7A94" w:rsidRPr="00C15070" w:rsidRDefault="000F7A94" w:rsidP="00441CEF">
            <w:pPr>
              <w:tabs>
                <w:tab w:val="center" w:pos="4154"/>
                <w:tab w:val="right" w:pos="8306"/>
              </w:tabs>
              <w:spacing w:after="220"/>
              <w:jc w:val="left"/>
              <w:rPr>
                <w:noProof/>
                <w:sz w:val="18"/>
                <w:szCs w:val="18"/>
              </w:rPr>
            </w:pPr>
            <w:r w:rsidRPr="00C15070">
              <w:rPr>
                <w:noProof/>
                <w:sz w:val="18"/>
                <w:szCs w:val="18"/>
              </w:rPr>
              <w:t>通常采用的编码为</w:t>
            </w:r>
            <w:r w:rsidRPr="00C15070">
              <w:rPr>
                <w:noProof/>
                <w:sz w:val="18"/>
                <w:szCs w:val="18"/>
              </w:rPr>
              <w:t>UTF-8</w:t>
            </w:r>
            <w:r w:rsidRPr="00C15070">
              <w:rPr>
                <w:noProof/>
                <w:sz w:val="18"/>
                <w:szCs w:val="18"/>
              </w:rPr>
              <w:t>，</w:t>
            </w:r>
            <w:r w:rsidRPr="00C15070">
              <w:rPr>
                <w:noProof/>
                <w:sz w:val="18"/>
                <w:szCs w:val="18"/>
              </w:rPr>
              <w:t>UTF-16</w:t>
            </w:r>
            <w:r w:rsidRPr="00C15070">
              <w:rPr>
                <w:noProof/>
                <w:sz w:val="18"/>
                <w:szCs w:val="18"/>
              </w:rPr>
              <w:t>，</w:t>
            </w:r>
            <w:r w:rsidRPr="00C15070">
              <w:rPr>
                <w:noProof/>
                <w:sz w:val="18"/>
                <w:szCs w:val="18"/>
              </w:rPr>
              <w:t>GB18030</w:t>
            </w:r>
            <w:r w:rsidRPr="00C15070">
              <w:rPr>
                <w:noProof/>
                <w:sz w:val="18"/>
                <w:szCs w:val="18"/>
              </w:rPr>
              <w:t>等</w:t>
            </w:r>
          </w:p>
        </w:tc>
      </w:tr>
      <w:tr w:rsidR="000F7A94" w:rsidRPr="00C15070" w14:paraId="2321C649" w14:textId="77777777" w:rsidTr="00BD758C">
        <w:trPr>
          <w:jc w:val="center"/>
        </w:trPr>
        <w:tc>
          <w:tcPr>
            <w:tcW w:w="1880" w:type="dxa"/>
          </w:tcPr>
          <w:p w14:paraId="49274108" w14:textId="77777777" w:rsidR="000F7A94" w:rsidRPr="00C15070" w:rsidRDefault="000F7A94" w:rsidP="00611D1F">
            <w:pPr>
              <w:tabs>
                <w:tab w:val="center" w:pos="4154"/>
                <w:tab w:val="right" w:pos="8306"/>
              </w:tabs>
              <w:spacing w:after="220"/>
              <w:jc w:val="center"/>
              <w:rPr>
                <w:noProof/>
                <w:sz w:val="18"/>
                <w:szCs w:val="18"/>
              </w:rPr>
            </w:pPr>
            <w:r w:rsidRPr="00C15070">
              <w:rPr>
                <w:noProof/>
                <w:sz w:val="18"/>
                <w:szCs w:val="18"/>
              </w:rPr>
              <w:t>date</w:t>
            </w:r>
          </w:p>
        </w:tc>
        <w:tc>
          <w:tcPr>
            <w:tcW w:w="1418" w:type="dxa"/>
          </w:tcPr>
          <w:p w14:paraId="01F6ADCC" w14:textId="77777777" w:rsidR="000F7A94" w:rsidRPr="00C15070" w:rsidRDefault="000F7A94" w:rsidP="00611D1F">
            <w:pPr>
              <w:tabs>
                <w:tab w:val="center" w:pos="4154"/>
                <w:tab w:val="right" w:pos="8306"/>
              </w:tabs>
              <w:spacing w:after="220"/>
              <w:jc w:val="center"/>
              <w:rPr>
                <w:noProof/>
                <w:sz w:val="18"/>
                <w:szCs w:val="18"/>
              </w:rPr>
            </w:pPr>
            <w:r w:rsidRPr="00C15070">
              <w:rPr>
                <w:noProof/>
                <w:sz w:val="18"/>
                <w:szCs w:val="18"/>
              </w:rPr>
              <w:t>日期</w:t>
            </w:r>
          </w:p>
        </w:tc>
        <w:tc>
          <w:tcPr>
            <w:tcW w:w="1984" w:type="dxa"/>
          </w:tcPr>
          <w:p w14:paraId="6F760F13" w14:textId="77777777" w:rsidR="000F7A94" w:rsidRPr="00C15070" w:rsidRDefault="000F7A94" w:rsidP="00441CEF">
            <w:pPr>
              <w:tabs>
                <w:tab w:val="center" w:pos="4154"/>
                <w:tab w:val="right" w:pos="8306"/>
              </w:tabs>
              <w:spacing w:after="220"/>
              <w:jc w:val="left"/>
              <w:rPr>
                <w:noProof/>
                <w:sz w:val="18"/>
                <w:szCs w:val="18"/>
              </w:rPr>
            </w:pPr>
            <w:r w:rsidRPr="00C15070">
              <w:rPr>
                <w:noProof/>
                <w:sz w:val="18"/>
                <w:szCs w:val="18"/>
              </w:rPr>
              <w:t>完成双语平行语料加工的日期</w:t>
            </w:r>
          </w:p>
        </w:tc>
        <w:tc>
          <w:tcPr>
            <w:tcW w:w="3862" w:type="dxa"/>
          </w:tcPr>
          <w:p w14:paraId="1F2D2CF0" w14:textId="77777777" w:rsidR="000F7A94" w:rsidRPr="00C15070" w:rsidRDefault="000F7A94" w:rsidP="00441CEF">
            <w:pPr>
              <w:tabs>
                <w:tab w:val="center" w:pos="4154"/>
                <w:tab w:val="right" w:pos="8306"/>
              </w:tabs>
              <w:spacing w:after="220"/>
              <w:jc w:val="left"/>
              <w:rPr>
                <w:noProof/>
                <w:sz w:val="18"/>
                <w:szCs w:val="18"/>
              </w:rPr>
            </w:pPr>
            <w:r w:rsidRPr="00C15070">
              <w:rPr>
                <w:noProof/>
                <w:sz w:val="18"/>
                <w:szCs w:val="18"/>
              </w:rPr>
              <w:t>通常采用</w:t>
            </w:r>
            <w:r w:rsidRPr="00C15070">
              <w:rPr>
                <w:noProof/>
                <w:sz w:val="18"/>
                <w:szCs w:val="18"/>
              </w:rPr>
              <w:t>XX</w:t>
            </w:r>
            <w:r w:rsidR="00441CEF" w:rsidRPr="00C15070">
              <w:rPr>
                <w:noProof/>
                <w:sz w:val="18"/>
                <w:szCs w:val="18"/>
              </w:rPr>
              <w:t>XX</w:t>
            </w:r>
            <w:r w:rsidRPr="00C15070">
              <w:rPr>
                <w:noProof/>
                <w:sz w:val="18"/>
                <w:szCs w:val="18"/>
              </w:rPr>
              <w:t>年</w:t>
            </w:r>
            <w:r w:rsidRPr="00C15070">
              <w:rPr>
                <w:noProof/>
                <w:sz w:val="18"/>
                <w:szCs w:val="18"/>
              </w:rPr>
              <w:t>XX</w:t>
            </w:r>
            <w:r w:rsidRPr="00C15070">
              <w:rPr>
                <w:noProof/>
                <w:sz w:val="18"/>
                <w:szCs w:val="18"/>
              </w:rPr>
              <w:t>月</w:t>
            </w:r>
            <w:r w:rsidRPr="00C15070">
              <w:rPr>
                <w:noProof/>
                <w:sz w:val="18"/>
                <w:szCs w:val="18"/>
              </w:rPr>
              <w:t>XX</w:t>
            </w:r>
            <w:r w:rsidRPr="00C15070">
              <w:rPr>
                <w:noProof/>
                <w:sz w:val="18"/>
                <w:szCs w:val="18"/>
              </w:rPr>
              <w:t>日的格式，如</w:t>
            </w:r>
            <w:r w:rsidRPr="00C15070">
              <w:rPr>
                <w:noProof/>
                <w:sz w:val="18"/>
                <w:szCs w:val="18"/>
              </w:rPr>
              <w:t>2018</w:t>
            </w:r>
            <w:r w:rsidRPr="00C15070">
              <w:rPr>
                <w:noProof/>
                <w:sz w:val="18"/>
                <w:szCs w:val="18"/>
              </w:rPr>
              <w:t>年</w:t>
            </w:r>
            <w:r w:rsidRPr="00C15070">
              <w:rPr>
                <w:noProof/>
                <w:sz w:val="18"/>
                <w:szCs w:val="18"/>
              </w:rPr>
              <w:t>9</w:t>
            </w:r>
            <w:r w:rsidRPr="00C15070">
              <w:rPr>
                <w:noProof/>
                <w:sz w:val="18"/>
                <w:szCs w:val="18"/>
              </w:rPr>
              <w:t>月</w:t>
            </w:r>
            <w:r w:rsidRPr="00C15070">
              <w:rPr>
                <w:noProof/>
                <w:sz w:val="18"/>
                <w:szCs w:val="18"/>
              </w:rPr>
              <w:t>1</w:t>
            </w:r>
            <w:r w:rsidRPr="00C15070">
              <w:rPr>
                <w:noProof/>
                <w:sz w:val="18"/>
                <w:szCs w:val="18"/>
              </w:rPr>
              <w:t>日</w:t>
            </w:r>
          </w:p>
        </w:tc>
      </w:tr>
    </w:tbl>
    <w:p w14:paraId="61C0A2DA" w14:textId="77777777" w:rsidR="000F7A94" w:rsidRDefault="000F7A94" w:rsidP="002D17AE">
      <w:pPr>
        <w:widowControl/>
        <w:jc w:val="left"/>
        <w:rPr>
          <w:szCs w:val="21"/>
        </w:rPr>
      </w:pPr>
    </w:p>
    <w:p w14:paraId="36347836" w14:textId="77777777" w:rsidR="000F7A94" w:rsidRPr="00C15070" w:rsidRDefault="000F7A94" w:rsidP="001201F8">
      <w:r>
        <w:rPr>
          <w:szCs w:val="21"/>
        </w:rPr>
        <w:br w:type="page"/>
      </w:r>
    </w:p>
    <w:p w14:paraId="15F4827E" w14:textId="77777777" w:rsidR="000F7A94" w:rsidRPr="00C24853" w:rsidRDefault="000F7A94" w:rsidP="000F7A94">
      <w:pPr>
        <w:pStyle w:val="2"/>
        <w:spacing w:before="0" w:after="0" w:line="240" w:lineRule="auto"/>
        <w:jc w:val="center"/>
        <w:rPr>
          <w:rFonts w:ascii="黑体" w:eastAsia="黑体" w:hAnsi="黑体"/>
          <w:b w:val="0"/>
          <w:sz w:val="21"/>
          <w:szCs w:val="21"/>
        </w:rPr>
      </w:pPr>
      <w:bookmarkStart w:id="218" w:name="_Toc51513923"/>
      <w:r w:rsidRPr="00C24853">
        <w:rPr>
          <w:rFonts w:ascii="黑体" w:eastAsia="黑体" w:hAnsi="黑体"/>
          <w:b w:val="0"/>
          <w:sz w:val="21"/>
          <w:szCs w:val="21"/>
        </w:rPr>
        <w:lastRenderedPageBreak/>
        <w:t>附</w:t>
      </w:r>
      <w:r w:rsidR="003F784B">
        <w:rPr>
          <w:rFonts w:ascii="黑体" w:eastAsia="黑体" w:hAnsi="黑体" w:hint="eastAsia"/>
          <w:b w:val="0"/>
          <w:sz w:val="21"/>
          <w:szCs w:val="21"/>
        </w:rPr>
        <w:t xml:space="preserve"> </w:t>
      </w:r>
      <w:r w:rsidRPr="00C24853">
        <w:rPr>
          <w:rFonts w:ascii="黑体" w:eastAsia="黑体" w:hAnsi="黑体"/>
          <w:b w:val="0"/>
          <w:sz w:val="21"/>
          <w:szCs w:val="21"/>
        </w:rPr>
        <w:t xml:space="preserve">录 </w:t>
      </w:r>
      <w:r>
        <w:rPr>
          <w:rFonts w:ascii="黑体" w:eastAsia="黑体" w:hAnsi="黑体"/>
          <w:b w:val="0"/>
          <w:sz w:val="21"/>
          <w:szCs w:val="21"/>
        </w:rPr>
        <w:t>C</w:t>
      </w:r>
      <w:r w:rsidRPr="00C24853">
        <w:rPr>
          <w:rFonts w:ascii="黑体" w:eastAsia="黑体" w:hAnsi="黑体"/>
          <w:b w:val="0"/>
          <w:sz w:val="21"/>
          <w:szCs w:val="21"/>
        </w:rPr>
        <w:br/>
        <w:t>（规范性附录）</w:t>
      </w:r>
      <w:r w:rsidRPr="00C24853">
        <w:rPr>
          <w:rFonts w:ascii="黑体" w:eastAsia="黑体" w:hAnsi="黑体"/>
          <w:b w:val="0"/>
          <w:sz w:val="21"/>
          <w:szCs w:val="21"/>
        </w:rPr>
        <w:br/>
        <w:t>TXT文件常见编码格式</w:t>
      </w:r>
      <w:bookmarkEnd w:id="218"/>
    </w:p>
    <w:p w14:paraId="603ECB34" w14:textId="77777777" w:rsidR="003F784B" w:rsidRDefault="003F784B" w:rsidP="000F7A94">
      <w:pPr>
        <w:pStyle w:val="aff0"/>
        <w:rPr>
          <w:rFonts w:ascii="Times New Roman"/>
          <w:szCs w:val="21"/>
        </w:rPr>
      </w:pPr>
    </w:p>
    <w:p w14:paraId="640662E7" w14:textId="77777777" w:rsidR="000F7A94" w:rsidRPr="00C15070" w:rsidRDefault="000F7A94" w:rsidP="000F7A94">
      <w:pPr>
        <w:pStyle w:val="aff0"/>
        <w:rPr>
          <w:rFonts w:ascii="Times New Roman"/>
          <w:szCs w:val="21"/>
        </w:rPr>
      </w:pPr>
      <w:r w:rsidRPr="00C15070">
        <w:rPr>
          <w:rFonts w:ascii="Times New Roman"/>
          <w:szCs w:val="21"/>
        </w:rPr>
        <w:t>表</w:t>
      </w:r>
      <w:r>
        <w:rPr>
          <w:rFonts w:ascii="Times New Roman" w:hint="eastAsia"/>
          <w:szCs w:val="21"/>
        </w:rPr>
        <w:t>C</w:t>
      </w:r>
      <w:r w:rsidRPr="00C15070">
        <w:rPr>
          <w:rFonts w:ascii="Times New Roman"/>
          <w:szCs w:val="21"/>
        </w:rPr>
        <w:t>.1</w:t>
      </w:r>
      <w:r w:rsidR="002A31B1">
        <w:rPr>
          <w:rFonts w:ascii="Times New Roman" w:hint="eastAsia"/>
          <w:szCs w:val="21"/>
        </w:rPr>
        <w:t>列出了</w:t>
      </w:r>
      <w:r w:rsidRPr="00C15070">
        <w:rPr>
          <w:rFonts w:ascii="Times New Roman"/>
          <w:szCs w:val="21"/>
        </w:rPr>
        <w:t>TXT</w:t>
      </w:r>
      <w:r w:rsidRPr="00C15070">
        <w:rPr>
          <w:rFonts w:ascii="Times New Roman"/>
          <w:szCs w:val="21"/>
        </w:rPr>
        <w:t>文件常见的编码格式。</w:t>
      </w:r>
    </w:p>
    <w:p w14:paraId="640D3007" w14:textId="77777777" w:rsidR="000F7A94" w:rsidRPr="004837E7" w:rsidRDefault="000F7A94" w:rsidP="000F7A94">
      <w:pPr>
        <w:pStyle w:val="af0"/>
        <w:numPr>
          <w:ilvl w:val="0"/>
          <w:numId w:val="0"/>
        </w:numPr>
        <w:spacing w:before="156" w:after="156"/>
        <w:rPr>
          <w:rFonts w:ascii="Times New Roman"/>
        </w:rPr>
      </w:pPr>
      <w:r w:rsidRPr="00C15070">
        <w:rPr>
          <w:rFonts w:ascii="Times New Roman"/>
        </w:rPr>
        <w:t>表</w:t>
      </w:r>
      <w:r>
        <w:rPr>
          <w:rFonts w:ascii="Times New Roman"/>
        </w:rPr>
        <w:t>C</w:t>
      </w:r>
      <w:r w:rsidRPr="00C15070">
        <w:rPr>
          <w:rFonts w:ascii="Times New Roman"/>
        </w:rPr>
        <w:t>.1 TXT</w:t>
      </w:r>
      <w:r w:rsidRPr="00C15070">
        <w:rPr>
          <w:rFonts w:ascii="Times New Roman"/>
        </w:rPr>
        <w:t>文件常见编码格式</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1526"/>
        <w:gridCol w:w="8044"/>
      </w:tblGrid>
      <w:tr w:rsidR="000F7A94" w:rsidRPr="00C15070" w14:paraId="6FA2B64E" w14:textId="77777777" w:rsidTr="00611D1F">
        <w:tc>
          <w:tcPr>
            <w:tcW w:w="1526" w:type="dxa"/>
            <w:tcBorders>
              <w:top w:val="single" w:sz="8" w:space="0" w:color="auto"/>
              <w:left w:val="single" w:sz="8" w:space="0" w:color="auto"/>
              <w:bottom w:val="single" w:sz="8" w:space="0" w:color="auto"/>
              <w:right w:val="single" w:sz="4" w:space="0" w:color="auto"/>
            </w:tcBorders>
            <w:hideMark/>
          </w:tcPr>
          <w:p w14:paraId="68F85CE6" w14:textId="77777777" w:rsidR="000F7A94" w:rsidRPr="00C15070" w:rsidRDefault="000F7A94" w:rsidP="006A69A4">
            <w:pPr>
              <w:pStyle w:val="HTML"/>
              <w:shd w:val="clear" w:color="auto" w:fill="FFFFFF"/>
              <w:jc w:val="center"/>
              <w:rPr>
                <w:rFonts w:ascii="Times New Roman" w:hAnsi="Times New Roman"/>
                <w:sz w:val="21"/>
                <w:szCs w:val="21"/>
              </w:rPr>
            </w:pPr>
            <w:r w:rsidRPr="00C15070">
              <w:rPr>
                <w:rFonts w:ascii="Times New Roman" w:hAnsi="Times New Roman"/>
                <w:color w:val="000000"/>
                <w:sz w:val="21"/>
                <w:szCs w:val="21"/>
              </w:rPr>
              <w:t>ASCII</w:t>
            </w:r>
          </w:p>
        </w:tc>
        <w:tc>
          <w:tcPr>
            <w:tcW w:w="8044" w:type="dxa"/>
            <w:tcBorders>
              <w:top w:val="single" w:sz="8" w:space="0" w:color="auto"/>
              <w:left w:val="single" w:sz="4" w:space="0" w:color="auto"/>
              <w:bottom w:val="single" w:sz="8" w:space="0" w:color="auto"/>
              <w:right w:val="single" w:sz="8" w:space="0" w:color="auto"/>
            </w:tcBorders>
            <w:hideMark/>
          </w:tcPr>
          <w:p w14:paraId="1B10D406" w14:textId="77777777" w:rsidR="000F7A94" w:rsidRPr="00C15070" w:rsidRDefault="000F7A94" w:rsidP="00AB0B5D">
            <w:pPr>
              <w:rPr>
                <w:szCs w:val="21"/>
              </w:rPr>
            </w:pPr>
            <w:r w:rsidRPr="00C15070">
              <w:rPr>
                <w:color w:val="000000"/>
                <w:szCs w:val="21"/>
              </w:rPr>
              <w:t>ASCII</w:t>
            </w:r>
            <w:r w:rsidRPr="00C15070">
              <w:rPr>
                <w:color w:val="000000"/>
                <w:szCs w:val="21"/>
              </w:rPr>
              <w:t>编码</w:t>
            </w:r>
            <w:r w:rsidRPr="00C15070">
              <w:rPr>
                <w:color w:val="000000"/>
                <w:kern w:val="0"/>
                <w:szCs w:val="21"/>
              </w:rPr>
              <w:t>是基于拉丁字母的一套电脑编码系统，主要用于显示现代英语和其他西欧语言。</w:t>
            </w:r>
            <w:r w:rsidR="006A69A4" w:rsidRPr="00C15070">
              <w:rPr>
                <w:color w:val="000000"/>
                <w:szCs w:val="21"/>
              </w:rPr>
              <w:t>ASCII</w:t>
            </w:r>
            <w:r w:rsidR="006A69A4" w:rsidRPr="00C15070">
              <w:rPr>
                <w:color w:val="000000"/>
                <w:szCs w:val="21"/>
              </w:rPr>
              <w:t>编码</w:t>
            </w:r>
            <w:r w:rsidRPr="00C15070">
              <w:rPr>
                <w:color w:val="000000"/>
                <w:kern w:val="0"/>
                <w:szCs w:val="21"/>
              </w:rPr>
              <w:t>是现今最通用的单字节编码系统，并等同于国际标准</w:t>
            </w:r>
            <w:r w:rsidRPr="00C15070">
              <w:rPr>
                <w:color w:val="000000"/>
                <w:kern w:val="0"/>
                <w:szCs w:val="21"/>
              </w:rPr>
              <w:t>ISO/IEC 646</w:t>
            </w:r>
          </w:p>
        </w:tc>
      </w:tr>
      <w:tr w:rsidR="000F7A94" w:rsidRPr="00C15070" w14:paraId="1E138277" w14:textId="77777777" w:rsidTr="00611D1F">
        <w:tc>
          <w:tcPr>
            <w:tcW w:w="1526" w:type="dxa"/>
            <w:tcBorders>
              <w:top w:val="single" w:sz="8" w:space="0" w:color="auto"/>
              <w:left w:val="single" w:sz="8" w:space="0" w:color="auto"/>
              <w:bottom w:val="single" w:sz="4" w:space="0" w:color="auto"/>
              <w:right w:val="single" w:sz="4" w:space="0" w:color="auto"/>
            </w:tcBorders>
            <w:hideMark/>
          </w:tcPr>
          <w:p w14:paraId="5038BD27" w14:textId="77777777" w:rsidR="000F7A94" w:rsidRPr="00C15070" w:rsidRDefault="000F7A94" w:rsidP="006A69A4">
            <w:pPr>
              <w:jc w:val="center"/>
              <w:rPr>
                <w:color w:val="000000"/>
                <w:szCs w:val="21"/>
              </w:rPr>
            </w:pPr>
            <w:r w:rsidRPr="00C15070">
              <w:rPr>
                <w:color w:val="000000"/>
                <w:szCs w:val="21"/>
              </w:rPr>
              <w:t>ISO</w:t>
            </w:r>
            <w:r w:rsidR="00F914A4">
              <w:rPr>
                <w:color w:val="000000"/>
                <w:szCs w:val="21"/>
              </w:rPr>
              <w:t xml:space="preserve"> </w:t>
            </w:r>
            <w:r w:rsidRPr="00C15070">
              <w:rPr>
                <w:color w:val="000000"/>
                <w:szCs w:val="21"/>
              </w:rPr>
              <w:t>8859-1</w:t>
            </w:r>
          </w:p>
        </w:tc>
        <w:tc>
          <w:tcPr>
            <w:tcW w:w="8044" w:type="dxa"/>
            <w:tcBorders>
              <w:top w:val="single" w:sz="8" w:space="0" w:color="auto"/>
              <w:left w:val="single" w:sz="4" w:space="0" w:color="auto"/>
              <w:bottom w:val="single" w:sz="4" w:space="0" w:color="auto"/>
              <w:right w:val="single" w:sz="8" w:space="0" w:color="auto"/>
            </w:tcBorders>
            <w:hideMark/>
          </w:tcPr>
          <w:p w14:paraId="2BBD73E2" w14:textId="77777777" w:rsidR="000F7A94" w:rsidRPr="00C15070" w:rsidRDefault="000F7A94" w:rsidP="00AB0B5D">
            <w:pPr>
              <w:rPr>
                <w:color w:val="000000"/>
                <w:szCs w:val="21"/>
              </w:rPr>
            </w:pPr>
            <w:r w:rsidRPr="00C15070">
              <w:rPr>
                <w:color w:val="000000"/>
                <w:szCs w:val="21"/>
              </w:rPr>
              <w:t>ISO</w:t>
            </w:r>
            <w:r w:rsidR="006A69A4">
              <w:rPr>
                <w:rFonts w:hint="eastAsia"/>
                <w:color w:val="000000"/>
                <w:szCs w:val="21"/>
              </w:rPr>
              <w:t xml:space="preserve"> </w:t>
            </w:r>
            <w:r w:rsidRPr="00C15070">
              <w:rPr>
                <w:color w:val="000000"/>
                <w:szCs w:val="21"/>
              </w:rPr>
              <w:t>8859-1</w:t>
            </w:r>
            <w:r w:rsidRPr="00C15070">
              <w:rPr>
                <w:color w:val="000000"/>
                <w:szCs w:val="21"/>
              </w:rPr>
              <w:t>编码又称</w:t>
            </w:r>
            <w:r w:rsidRPr="00C15070">
              <w:rPr>
                <w:color w:val="000000"/>
                <w:szCs w:val="21"/>
              </w:rPr>
              <w:t>Latin-1</w:t>
            </w:r>
            <w:r w:rsidRPr="00C15070">
              <w:rPr>
                <w:color w:val="000000"/>
                <w:szCs w:val="21"/>
              </w:rPr>
              <w:t>或</w:t>
            </w:r>
            <w:r w:rsidRPr="00C15070">
              <w:rPr>
                <w:color w:val="000000"/>
                <w:szCs w:val="21"/>
              </w:rPr>
              <w:t>“</w:t>
            </w:r>
            <w:r w:rsidRPr="00C15070">
              <w:rPr>
                <w:color w:val="000000"/>
                <w:szCs w:val="21"/>
              </w:rPr>
              <w:t>西欧语言</w:t>
            </w:r>
            <w:r w:rsidRPr="00C15070">
              <w:rPr>
                <w:color w:val="000000"/>
                <w:szCs w:val="21"/>
              </w:rPr>
              <w:t>”</w:t>
            </w:r>
            <w:r w:rsidRPr="00C15070">
              <w:rPr>
                <w:color w:val="000000"/>
                <w:szCs w:val="21"/>
              </w:rPr>
              <w:t>，是国际标准化组织内</w:t>
            </w:r>
            <w:r w:rsidRPr="00C15070">
              <w:rPr>
                <w:color w:val="000000"/>
                <w:szCs w:val="21"/>
              </w:rPr>
              <w:t>ISO/IEC 8859</w:t>
            </w:r>
            <w:r w:rsidRPr="00C15070">
              <w:rPr>
                <w:color w:val="000000"/>
                <w:szCs w:val="21"/>
              </w:rPr>
              <w:t>的第一个</w:t>
            </w:r>
            <w:r w:rsidRPr="00C15070">
              <w:rPr>
                <w:color w:val="000000"/>
                <w:szCs w:val="21"/>
              </w:rPr>
              <w:t>8</w:t>
            </w:r>
            <w:r w:rsidRPr="00C15070">
              <w:rPr>
                <w:color w:val="000000"/>
                <w:szCs w:val="21"/>
              </w:rPr>
              <w:t>位字符集</w:t>
            </w:r>
          </w:p>
        </w:tc>
      </w:tr>
      <w:tr w:rsidR="000F7A94" w:rsidRPr="00C15070" w14:paraId="2F60B7D7" w14:textId="77777777" w:rsidTr="00611D1F">
        <w:tc>
          <w:tcPr>
            <w:tcW w:w="1526" w:type="dxa"/>
            <w:tcBorders>
              <w:top w:val="single" w:sz="4" w:space="0" w:color="auto"/>
              <w:left w:val="single" w:sz="8" w:space="0" w:color="auto"/>
              <w:bottom w:val="single" w:sz="8" w:space="0" w:color="auto"/>
              <w:right w:val="single" w:sz="4" w:space="0" w:color="auto"/>
            </w:tcBorders>
            <w:hideMark/>
          </w:tcPr>
          <w:p w14:paraId="6D80CF24" w14:textId="77777777" w:rsidR="000F7A94" w:rsidRPr="00C15070" w:rsidRDefault="000F7A94" w:rsidP="006A69A4">
            <w:pPr>
              <w:jc w:val="center"/>
              <w:rPr>
                <w:color w:val="000000"/>
                <w:szCs w:val="21"/>
              </w:rPr>
            </w:pPr>
            <w:r w:rsidRPr="00C15070">
              <w:rPr>
                <w:color w:val="000000"/>
                <w:szCs w:val="21"/>
              </w:rPr>
              <w:t>Unicode</w:t>
            </w:r>
          </w:p>
        </w:tc>
        <w:tc>
          <w:tcPr>
            <w:tcW w:w="8044" w:type="dxa"/>
            <w:tcBorders>
              <w:top w:val="single" w:sz="4" w:space="0" w:color="auto"/>
              <w:left w:val="single" w:sz="4" w:space="0" w:color="auto"/>
              <w:bottom w:val="single" w:sz="8" w:space="0" w:color="auto"/>
              <w:right w:val="single" w:sz="8" w:space="0" w:color="auto"/>
            </w:tcBorders>
            <w:hideMark/>
          </w:tcPr>
          <w:p w14:paraId="019795F6" w14:textId="77777777" w:rsidR="000F7A94" w:rsidRPr="00C15070" w:rsidRDefault="000F7A94" w:rsidP="00AB0B5D">
            <w:pPr>
              <w:rPr>
                <w:color w:val="000000"/>
                <w:szCs w:val="21"/>
              </w:rPr>
            </w:pPr>
            <w:r w:rsidRPr="00C15070">
              <w:rPr>
                <w:color w:val="000000"/>
                <w:szCs w:val="21"/>
              </w:rPr>
              <w:t>Unicode</w:t>
            </w:r>
            <w:r w:rsidRPr="00C15070">
              <w:rPr>
                <w:color w:val="000000"/>
                <w:szCs w:val="21"/>
              </w:rPr>
              <w:t>（中文：万国码、国际码、统一码、单一码）是计算机科学领域里的一项业界标准。</w:t>
            </w:r>
            <w:r w:rsidRPr="00C15070">
              <w:rPr>
                <w:color w:val="000000"/>
                <w:szCs w:val="21"/>
              </w:rPr>
              <w:t xml:space="preserve">Unicode </w:t>
            </w:r>
            <w:r w:rsidR="006A69A4">
              <w:rPr>
                <w:color w:val="000000"/>
                <w:szCs w:val="21"/>
              </w:rPr>
              <w:t>是为了解决传统的字符编码方案的局限而产生，</w:t>
            </w:r>
            <w:r w:rsidR="00646FA6">
              <w:rPr>
                <w:rFonts w:ascii="宋体" w:hAnsi="宋体"/>
                <w:color w:val="000000"/>
                <w:szCs w:val="21"/>
              </w:rPr>
              <w:t>为世界上大多数的常用语言中的字符设定了统一并且唯一的二进制编码</w:t>
            </w:r>
            <w:r w:rsidRPr="00C15070">
              <w:rPr>
                <w:color w:val="000000"/>
                <w:szCs w:val="21"/>
              </w:rPr>
              <w:t>，以满足跨语言、跨平台进行文本转换、处理的要求</w:t>
            </w:r>
          </w:p>
        </w:tc>
      </w:tr>
      <w:tr w:rsidR="000F7A94" w:rsidRPr="00C15070" w14:paraId="0C9BC131" w14:textId="77777777" w:rsidTr="00611D1F">
        <w:tc>
          <w:tcPr>
            <w:tcW w:w="1526" w:type="dxa"/>
            <w:tcBorders>
              <w:top w:val="single" w:sz="8" w:space="0" w:color="auto"/>
              <w:left w:val="single" w:sz="8" w:space="0" w:color="auto"/>
              <w:bottom w:val="single" w:sz="4" w:space="0" w:color="auto"/>
              <w:right w:val="single" w:sz="4" w:space="0" w:color="auto"/>
            </w:tcBorders>
            <w:hideMark/>
          </w:tcPr>
          <w:p w14:paraId="2C7972CC" w14:textId="77777777" w:rsidR="000F7A94" w:rsidRPr="00C15070" w:rsidRDefault="000F7A94" w:rsidP="006A69A4">
            <w:pPr>
              <w:jc w:val="center"/>
              <w:rPr>
                <w:color w:val="000000"/>
                <w:szCs w:val="21"/>
              </w:rPr>
            </w:pPr>
            <w:r w:rsidRPr="00C15070">
              <w:rPr>
                <w:color w:val="000000"/>
                <w:szCs w:val="21"/>
              </w:rPr>
              <w:t>UTF-8</w:t>
            </w:r>
          </w:p>
        </w:tc>
        <w:tc>
          <w:tcPr>
            <w:tcW w:w="8044" w:type="dxa"/>
            <w:tcBorders>
              <w:top w:val="single" w:sz="8" w:space="0" w:color="auto"/>
              <w:left w:val="single" w:sz="4" w:space="0" w:color="auto"/>
              <w:bottom w:val="single" w:sz="4" w:space="0" w:color="auto"/>
              <w:right w:val="single" w:sz="8" w:space="0" w:color="auto"/>
            </w:tcBorders>
            <w:hideMark/>
          </w:tcPr>
          <w:p w14:paraId="4A35CA39" w14:textId="77777777" w:rsidR="000F7A94" w:rsidRPr="00C15070" w:rsidRDefault="000F7A94" w:rsidP="00AB0B5D">
            <w:pPr>
              <w:rPr>
                <w:color w:val="000000"/>
                <w:szCs w:val="21"/>
              </w:rPr>
            </w:pPr>
            <w:r w:rsidRPr="00C15070">
              <w:rPr>
                <w:color w:val="000000"/>
                <w:szCs w:val="21"/>
              </w:rPr>
              <w:t>UTF-8</w:t>
            </w:r>
            <w:r w:rsidRPr="00C15070">
              <w:rPr>
                <w:color w:val="000000"/>
                <w:szCs w:val="21"/>
              </w:rPr>
              <w:t>编码是一种针对</w:t>
            </w:r>
            <w:r w:rsidRPr="00C15070">
              <w:rPr>
                <w:color w:val="000000"/>
                <w:szCs w:val="21"/>
              </w:rPr>
              <w:t>Unicode</w:t>
            </w:r>
            <w:r w:rsidRPr="00C15070">
              <w:rPr>
                <w:color w:val="000000"/>
                <w:szCs w:val="21"/>
              </w:rPr>
              <w:t>的可变长度字符编码，也是一种前缀码。每一个字符的长度从</w:t>
            </w:r>
            <w:r w:rsidRPr="00C15070">
              <w:rPr>
                <w:color w:val="000000"/>
                <w:szCs w:val="21"/>
              </w:rPr>
              <w:t>1</w:t>
            </w:r>
            <w:r w:rsidR="006A69A4">
              <w:rPr>
                <w:rFonts w:hint="eastAsia"/>
                <w:color w:val="000000"/>
                <w:szCs w:val="21"/>
              </w:rPr>
              <w:t>～</w:t>
            </w:r>
            <w:r w:rsidRPr="00C15070">
              <w:rPr>
                <w:color w:val="000000"/>
                <w:szCs w:val="21"/>
              </w:rPr>
              <w:t>6</w:t>
            </w:r>
            <w:r w:rsidRPr="00C15070">
              <w:rPr>
                <w:color w:val="000000"/>
                <w:szCs w:val="21"/>
              </w:rPr>
              <w:t>个字节不等。</w:t>
            </w:r>
            <w:r w:rsidRPr="00C15070">
              <w:rPr>
                <w:color w:val="000000"/>
                <w:szCs w:val="21"/>
              </w:rPr>
              <w:t>UTF-8</w:t>
            </w:r>
            <w:r w:rsidRPr="00C15070">
              <w:rPr>
                <w:color w:val="000000"/>
                <w:szCs w:val="21"/>
              </w:rPr>
              <w:t>编码一个很重要的特性就是兼容</w:t>
            </w:r>
            <w:r w:rsidRPr="00C15070">
              <w:rPr>
                <w:color w:val="000000"/>
                <w:szCs w:val="21"/>
              </w:rPr>
              <w:t>ISO</w:t>
            </w:r>
            <w:r w:rsidR="006A69A4">
              <w:rPr>
                <w:rFonts w:hint="eastAsia"/>
                <w:color w:val="000000"/>
                <w:szCs w:val="21"/>
              </w:rPr>
              <w:t xml:space="preserve"> </w:t>
            </w:r>
            <w:r w:rsidRPr="00C15070">
              <w:rPr>
                <w:color w:val="000000"/>
                <w:szCs w:val="21"/>
              </w:rPr>
              <w:t>8859-1</w:t>
            </w:r>
            <w:r w:rsidRPr="00C15070">
              <w:rPr>
                <w:color w:val="000000"/>
                <w:szCs w:val="21"/>
              </w:rPr>
              <w:t>编码</w:t>
            </w:r>
          </w:p>
        </w:tc>
      </w:tr>
      <w:tr w:rsidR="000F7A94" w:rsidRPr="00C15070" w14:paraId="1AC5E0E5" w14:textId="77777777" w:rsidTr="00611D1F">
        <w:tc>
          <w:tcPr>
            <w:tcW w:w="1526" w:type="dxa"/>
            <w:tcBorders>
              <w:top w:val="single" w:sz="4" w:space="0" w:color="auto"/>
              <w:left w:val="single" w:sz="8" w:space="0" w:color="auto"/>
              <w:bottom w:val="single" w:sz="8" w:space="0" w:color="auto"/>
              <w:right w:val="single" w:sz="4" w:space="0" w:color="auto"/>
            </w:tcBorders>
            <w:hideMark/>
          </w:tcPr>
          <w:p w14:paraId="4E4F33BD" w14:textId="77777777" w:rsidR="000F7A94" w:rsidRPr="00C15070" w:rsidRDefault="000F7A94" w:rsidP="006A69A4">
            <w:pPr>
              <w:jc w:val="center"/>
              <w:rPr>
                <w:color w:val="000000"/>
                <w:szCs w:val="21"/>
              </w:rPr>
            </w:pPr>
            <w:r w:rsidRPr="00C15070">
              <w:rPr>
                <w:color w:val="000000"/>
                <w:szCs w:val="21"/>
              </w:rPr>
              <w:t>GBK/GB</w:t>
            </w:r>
            <w:r w:rsidR="00F914A4">
              <w:rPr>
                <w:color w:val="000000"/>
                <w:szCs w:val="21"/>
              </w:rPr>
              <w:t xml:space="preserve"> </w:t>
            </w:r>
            <w:r w:rsidRPr="00C15070">
              <w:rPr>
                <w:color w:val="000000"/>
                <w:szCs w:val="21"/>
              </w:rPr>
              <w:t>2312</w:t>
            </w:r>
          </w:p>
        </w:tc>
        <w:tc>
          <w:tcPr>
            <w:tcW w:w="8044" w:type="dxa"/>
            <w:tcBorders>
              <w:top w:val="single" w:sz="4" w:space="0" w:color="auto"/>
              <w:left w:val="single" w:sz="4" w:space="0" w:color="auto"/>
              <w:bottom w:val="single" w:sz="8" w:space="0" w:color="auto"/>
              <w:right w:val="single" w:sz="8" w:space="0" w:color="auto"/>
            </w:tcBorders>
            <w:hideMark/>
          </w:tcPr>
          <w:p w14:paraId="4F80C9AD" w14:textId="77777777" w:rsidR="000F7A94" w:rsidRPr="00C15070" w:rsidRDefault="000F7A94" w:rsidP="00AB0B5D">
            <w:pPr>
              <w:rPr>
                <w:color w:val="000000"/>
                <w:szCs w:val="21"/>
              </w:rPr>
            </w:pPr>
            <w:r w:rsidRPr="00C15070">
              <w:rPr>
                <w:color w:val="000000"/>
                <w:szCs w:val="21"/>
              </w:rPr>
              <w:t>GBK/GB</w:t>
            </w:r>
            <w:r w:rsidR="006A69A4">
              <w:rPr>
                <w:rFonts w:hint="eastAsia"/>
                <w:color w:val="000000"/>
                <w:szCs w:val="21"/>
              </w:rPr>
              <w:t xml:space="preserve"> </w:t>
            </w:r>
            <w:r w:rsidRPr="00C15070">
              <w:rPr>
                <w:color w:val="000000"/>
                <w:szCs w:val="21"/>
              </w:rPr>
              <w:t>2312</w:t>
            </w:r>
            <w:r w:rsidRPr="00C15070">
              <w:rPr>
                <w:color w:val="000000"/>
                <w:szCs w:val="21"/>
              </w:rPr>
              <w:t>是汉字的国标码，专门用来表示汉字，是双字节编码</w:t>
            </w:r>
          </w:p>
        </w:tc>
      </w:tr>
    </w:tbl>
    <w:p w14:paraId="34516C03" w14:textId="77777777" w:rsidR="000F7A94" w:rsidRPr="000F7A94" w:rsidRDefault="000F7A94" w:rsidP="002D17AE">
      <w:pPr>
        <w:widowControl/>
        <w:jc w:val="left"/>
        <w:rPr>
          <w:szCs w:val="21"/>
        </w:rPr>
      </w:pPr>
    </w:p>
    <w:p w14:paraId="32A9791F" w14:textId="77777777" w:rsidR="00820A6F" w:rsidRPr="00C15070" w:rsidRDefault="00820A6F" w:rsidP="00820A6F">
      <w:pPr>
        <w:widowControl/>
        <w:ind w:firstLineChars="202" w:firstLine="424"/>
        <w:jc w:val="left"/>
      </w:pPr>
    </w:p>
    <w:p w14:paraId="2A985F6C" w14:textId="77777777" w:rsidR="00076DBA" w:rsidRPr="00B60F06" w:rsidRDefault="00585A5F" w:rsidP="00B60F06">
      <w:pPr>
        <w:widowControl/>
        <w:jc w:val="center"/>
      </w:pPr>
      <w:r w:rsidRPr="00C15070">
        <w:br w:type="page"/>
      </w:r>
    </w:p>
    <w:p w14:paraId="32917ED0" w14:textId="77777777" w:rsidR="00076DBA" w:rsidRDefault="00076DBA" w:rsidP="00C24853">
      <w:pPr>
        <w:pStyle w:val="2"/>
        <w:spacing w:before="0" w:after="0" w:line="240" w:lineRule="auto"/>
        <w:jc w:val="center"/>
        <w:rPr>
          <w:rFonts w:ascii="黑体" w:eastAsia="黑体" w:hAnsi="黑体"/>
          <w:b w:val="0"/>
          <w:sz w:val="21"/>
          <w:szCs w:val="21"/>
        </w:rPr>
      </w:pPr>
      <w:bookmarkStart w:id="219" w:name="_Toc525214762"/>
      <w:bookmarkStart w:id="220" w:name="_Toc525214122"/>
      <w:bookmarkStart w:id="221" w:name="_Toc525202519"/>
      <w:bookmarkStart w:id="222" w:name="_Toc525152379"/>
      <w:bookmarkStart w:id="223" w:name="_Toc525151038"/>
      <w:bookmarkStart w:id="224" w:name="_Toc51513924"/>
      <w:r w:rsidRPr="00C24853">
        <w:rPr>
          <w:rFonts w:ascii="黑体" w:eastAsia="黑体" w:hAnsi="黑体"/>
          <w:b w:val="0"/>
          <w:sz w:val="21"/>
          <w:szCs w:val="21"/>
        </w:rPr>
        <w:lastRenderedPageBreak/>
        <w:t>附</w:t>
      </w:r>
      <w:r w:rsidR="003F784B">
        <w:rPr>
          <w:rFonts w:ascii="黑体" w:eastAsia="黑体" w:hAnsi="黑体" w:hint="eastAsia"/>
          <w:b w:val="0"/>
          <w:sz w:val="21"/>
          <w:szCs w:val="21"/>
        </w:rPr>
        <w:t xml:space="preserve"> </w:t>
      </w:r>
      <w:r w:rsidRPr="00C24853">
        <w:rPr>
          <w:rFonts w:ascii="黑体" w:eastAsia="黑体" w:hAnsi="黑体"/>
          <w:b w:val="0"/>
          <w:sz w:val="21"/>
          <w:szCs w:val="21"/>
        </w:rPr>
        <w:t xml:space="preserve">录 </w:t>
      </w:r>
      <w:r w:rsidR="003F784B">
        <w:rPr>
          <w:rFonts w:ascii="黑体" w:eastAsia="黑体" w:hAnsi="黑体" w:hint="eastAsia"/>
          <w:b w:val="0"/>
          <w:sz w:val="21"/>
          <w:szCs w:val="21"/>
        </w:rPr>
        <w:t>D</w:t>
      </w:r>
      <w:r w:rsidR="00C24853" w:rsidRPr="00C24853">
        <w:rPr>
          <w:rFonts w:ascii="黑体" w:eastAsia="黑体" w:hAnsi="黑体"/>
          <w:b w:val="0"/>
          <w:sz w:val="21"/>
          <w:szCs w:val="21"/>
        </w:rPr>
        <w:br/>
      </w:r>
      <w:r w:rsidRPr="00C24853">
        <w:rPr>
          <w:rFonts w:ascii="黑体" w:eastAsia="黑体" w:hAnsi="黑体"/>
          <w:b w:val="0"/>
          <w:sz w:val="21"/>
          <w:szCs w:val="21"/>
        </w:rPr>
        <w:t>（规范性附录）</w:t>
      </w:r>
      <w:r w:rsidRPr="00C24853">
        <w:rPr>
          <w:rFonts w:ascii="黑体" w:eastAsia="黑体" w:hAnsi="黑体"/>
          <w:b w:val="0"/>
          <w:sz w:val="21"/>
          <w:szCs w:val="21"/>
        </w:rPr>
        <w:br/>
        <w:t>TMX格式规范</w:t>
      </w:r>
      <w:bookmarkEnd w:id="219"/>
      <w:bookmarkEnd w:id="220"/>
      <w:bookmarkEnd w:id="221"/>
      <w:bookmarkEnd w:id="222"/>
      <w:bookmarkEnd w:id="223"/>
      <w:bookmarkEnd w:id="224"/>
    </w:p>
    <w:p w14:paraId="12BABD78" w14:textId="77777777" w:rsidR="003F784B" w:rsidRPr="003F784B" w:rsidRDefault="003F784B" w:rsidP="003F784B"/>
    <w:p w14:paraId="21035826" w14:textId="77777777" w:rsidR="00076DBA" w:rsidRPr="00C15070" w:rsidRDefault="00076DBA" w:rsidP="00076DBA">
      <w:pPr>
        <w:pStyle w:val="aff0"/>
        <w:rPr>
          <w:rFonts w:ascii="Times New Roman"/>
        </w:rPr>
      </w:pPr>
      <w:r w:rsidRPr="00C15070">
        <w:rPr>
          <w:rFonts w:ascii="Times New Roman"/>
        </w:rPr>
        <w:t>表</w:t>
      </w:r>
      <w:r w:rsidR="00BF1CDB">
        <w:rPr>
          <w:rFonts w:ascii="Times New Roman" w:hint="eastAsia"/>
        </w:rPr>
        <w:t>D</w:t>
      </w:r>
      <w:r w:rsidRPr="00C15070">
        <w:rPr>
          <w:rFonts w:ascii="Times New Roman"/>
        </w:rPr>
        <w:t>.1</w:t>
      </w:r>
      <w:r w:rsidRPr="00C15070">
        <w:rPr>
          <w:rFonts w:ascii="Times New Roman"/>
        </w:rPr>
        <w:t>和表</w:t>
      </w:r>
      <w:r w:rsidR="00BF1CDB">
        <w:rPr>
          <w:rFonts w:ascii="Times New Roman"/>
        </w:rPr>
        <w:t>D</w:t>
      </w:r>
      <w:r w:rsidRPr="00C15070">
        <w:rPr>
          <w:rFonts w:ascii="Times New Roman"/>
        </w:rPr>
        <w:t>.2</w:t>
      </w:r>
      <w:r w:rsidR="00125187">
        <w:rPr>
          <w:rFonts w:ascii="Times New Roman" w:hint="eastAsia"/>
        </w:rPr>
        <w:t>为</w:t>
      </w:r>
      <w:r w:rsidRPr="00C15070">
        <w:rPr>
          <w:rFonts w:ascii="Times New Roman"/>
        </w:rPr>
        <w:t>TMX</w:t>
      </w:r>
      <w:r w:rsidRPr="00C15070">
        <w:rPr>
          <w:rFonts w:ascii="Times New Roman"/>
        </w:rPr>
        <w:t>文件类型所需的元素和文件属性定义。</w:t>
      </w:r>
    </w:p>
    <w:p w14:paraId="18595C16" w14:textId="77777777" w:rsidR="00076DBA" w:rsidRPr="00C15070" w:rsidRDefault="006D15D4" w:rsidP="004837E7">
      <w:pPr>
        <w:pStyle w:val="af0"/>
        <w:numPr>
          <w:ilvl w:val="0"/>
          <w:numId w:val="0"/>
        </w:numPr>
        <w:spacing w:before="156" w:after="156"/>
        <w:ind w:left="3543"/>
        <w:jc w:val="both"/>
        <w:rPr>
          <w:rFonts w:ascii="Times New Roman"/>
        </w:rPr>
      </w:pPr>
      <w:r w:rsidRPr="00C15070">
        <w:rPr>
          <w:rFonts w:ascii="Times New Roman"/>
        </w:rPr>
        <w:t>表</w:t>
      </w:r>
      <w:r w:rsidRPr="00C15070">
        <w:rPr>
          <w:rFonts w:ascii="Times New Roman"/>
        </w:rPr>
        <w:t xml:space="preserve"> </w:t>
      </w:r>
      <w:r w:rsidR="00937DD9">
        <w:rPr>
          <w:rFonts w:ascii="Times New Roman"/>
        </w:rPr>
        <w:t>D</w:t>
      </w:r>
      <w:r w:rsidRPr="00C15070">
        <w:rPr>
          <w:rFonts w:ascii="Times New Roman"/>
        </w:rPr>
        <w:t xml:space="preserve">.1 </w:t>
      </w:r>
      <w:r w:rsidR="00076DBA" w:rsidRPr="00C15070">
        <w:rPr>
          <w:rFonts w:ascii="Times New Roman"/>
        </w:rPr>
        <w:t>TMX</w:t>
      </w:r>
      <w:r w:rsidR="00076DBA" w:rsidRPr="00C15070">
        <w:rPr>
          <w:rFonts w:ascii="Times New Roman"/>
        </w:rPr>
        <w:t>文件元素表</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1384"/>
        <w:gridCol w:w="8186"/>
      </w:tblGrid>
      <w:tr w:rsidR="00076DBA" w:rsidRPr="00C15070" w14:paraId="2E5F4AC3" w14:textId="77777777" w:rsidTr="00076DBA">
        <w:tc>
          <w:tcPr>
            <w:tcW w:w="1384" w:type="dxa"/>
            <w:tcBorders>
              <w:top w:val="single" w:sz="8" w:space="0" w:color="auto"/>
              <w:left w:val="single" w:sz="8" w:space="0" w:color="auto"/>
              <w:bottom w:val="single" w:sz="8" w:space="0" w:color="auto"/>
              <w:right w:val="single" w:sz="4" w:space="0" w:color="auto"/>
            </w:tcBorders>
            <w:hideMark/>
          </w:tcPr>
          <w:p w14:paraId="372E66E6" w14:textId="77777777" w:rsidR="00076DBA" w:rsidRPr="00C15070" w:rsidRDefault="00076DBA">
            <w:pPr>
              <w:rPr>
                <w:szCs w:val="21"/>
              </w:rPr>
            </w:pPr>
            <w:bookmarkStart w:id="225" w:name="TMX"/>
            <w:r w:rsidRPr="00C15070">
              <w:rPr>
                <w:color w:val="000000"/>
                <w:kern w:val="0"/>
                <w:szCs w:val="21"/>
              </w:rPr>
              <w:t>&lt;TMX&gt;</w:t>
            </w:r>
            <w:bookmarkEnd w:id="225"/>
          </w:p>
        </w:tc>
        <w:tc>
          <w:tcPr>
            <w:tcW w:w="8186" w:type="dxa"/>
            <w:tcBorders>
              <w:top w:val="single" w:sz="8" w:space="0" w:color="auto"/>
              <w:left w:val="single" w:sz="4" w:space="0" w:color="auto"/>
              <w:bottom w:val="single" w:sz="8" w:space="0" w:color="auto"/>
              <w:right w:val="single" w:sz="8" w:space="0" w:color="auto"/>
            </w:tcBorders>
            <w:hideMark/>
          </w:tcPr>
          <w:p w14:paraId="0A2E5428" w14:textId="77777777" w:rsidR="00076DBA" w:rsidRPr="00C15070" w:rsidRDefault="00076DBA" w:rsidP="00AB0B5D">
            <w:pPr>
              <w:rPr>
                <w:szCs w:val="21"/>
              </w:rPr>
            </w:pPr>
            <w:r w:rsidRPr="00C15070">
              <w:rPr>
                <w:color w:val="000000"/>
                <w:kern w:val="0"/>
                <w:szCs w:val="21"/>
              </w:rPr>
              <w:t>&lt;TMX&gt;</w:t>
            </w:r>
            <w:r w:rsidRPr="00C15070">
              <w:rPr>
                <w:color w:val="000000"/>
                <w:kern w:val="0"/>
                <w:szCs w:val="21"/>
              </w:rPr>
              <w:t>元素包含一个</w:t>
            </w:r>
            <w:r w:rsidRPr="00C15070">
              <w:rPr>
                <w:color w:val="000000"/>
                <w:kern w:val="0"/>
                <w:szCs w:val="21"/>
              </w:rPr>
              <w:t>&lt;HEADER&gt;</w:t>
            </w:r>
            <w:r w:rsidRPr="00C15070">
              <w:rPr>
                <w:color w:val="000000"/>
                <w:kern w:val="0"/>
                <w:szCs w:val="21"/>
              </w:rPr>
              <w:t>元素，后跟一个</w:t>
            </w:r>
            <w:r w:rsidRPr="00C15070">
              <w:rPr>
                <w:color w:val="000000"/>
                <w:kern w:val="0"/>
                <w:szCs w:val="21"/>
              </w:rPr>
              <w:t>&lt;BODY&gt;</w:t>
            </w:r>
            <w:r w:rsidRPr="00C15070">
              <w:rPr>
                <w:color w:val="000000"/>
                <w:kern w:val="0"/>
                <w:szCs w:val="21"/>
              </w:rPr>
              <w:t>元素。</w:t>
            </w:r>
            <w:r w:rsidRPr="00C15070">
              <w:rPr>
                <w:szCs w:val="21"/>
              </w:rPr>
              <w:br/>
            </w:r>
            <w:r w:rsidR="00557964" w:rsidRPr="00C15070">
              <w:rPr>
                <w:color w:val="000000"/>
                <w:kern w:val="0"/>
                <w:szCs w:val="21"/>
              </w:rPr>
              <w:t>&lt;TMX&gt;</w:t>
            </w:r>
            <w:r w:rsidR="00557964" w:rsidRPr="00C15070">
              <w:rPr>
                <w:color w:val="000000"/>
                <w:kern w:val="0"/>
                <w:szCs w:val="21"/>
              </w:rPr>
              <w:t>元素</w:t>
            </w:r>
            <w:r w:rsidRPr="00C15070">
              <w:rPr>
                <w:color w:val="000000"/>
                <w:kern w:val="0"/>
                <w:szCs w:val="21"/>
              </w:rPr>
              <w:t>有</w:t>
            </w:r>
            <w:r w:rsidR="00F52709">
              <w:rPr>
                <w:rFonts w:hint="eastAsia"/>
                <w:color w:val="000000"/>
                <w:kern w:val="0"/>
                <w:szCs w:val="21"/>
              </w:rPr>
              <w:t>一</w:t>
            </w:r>
            <w:r w:rsidRPr="00C15070">
              <w:rPr>
                <w:color w:val="000000"/>
                <w:kern w:val="0"/>
                <w:szCs w:val="21"/>
              </w:rPr>
              <w:t>个必需属性：</w:t>
            </w:r>
            <w:r w:rsidRPr="00C15070">
              <w:rPr>
                <w:color w:val="000000"/>
                <w:kern w:val="0"/>
                <w:szCs w:val="21"/>
              </w:rPr>
              <w:t>VERSION</w:t>
            </w:r>
          </w:p>
        </w:tc>
      </w:tr>
      <w:tr w:rsidR="00076DBA" w:rsidRPr="00C15070" w14:paraId="68133D8A" w14:textId="77777777" w:rsidTr="00076DBA">
        <w:tc>
          <w:tcPr>
            <w:tcW w:w="1384" w:type="dxa"/>
            <w:tcBorders>
              <w:top w:val="single" w:sz="8" w:space="0" w:color="auto"/>
              <w:left w:val="single" w:sz="8" w:space="0" w:color="auto"/>
              <w:bottom w:val="single" w:sz="4" w:space="0" w:color="auto"/>
              <w:right w:val="single" w:sz="4" w:space="0" w:color="auto"/>
            </w:tcBorders>
            <w:hideMark/>
          </w:tcPr>
          <w:p w14:paraId="18C3F894" w14:textId="77777777" w:rsidR="00076DBA" w:rsidRPr="00C15070" w:rsidRDefault="00076DBA">
            <w:pPr>
              <w:rPr>
                <w:szCs w:val="21"/>
              </w:rPr>
            </w:pPr>
            <w:bookmarkStart w:id="226" w:name="HEADER"/>
            <w:r w:rsidRPr="00C15070">
              <w:rPr>
                <w:color w:val="000000"/>
                <w:kern w:val="0"/>
                <w:szCs w:val="21"/>
              </w:rPr>
              <w:t>&lt;HEADER&gt;</w:t>
            </w:r>
            <w:bookmarkEnd w:id="226"/>
          </w:p>
        </w:tc>
        <w:tc>
          <w:tcPr>
            <w:tcW w:w="8186" w:type="dxa"/>
            <w:tcBorders>
              <w:top w:val="single" w:sz="8" w:space="0" w:color="auto"/>
              <w:left w:val="single" w:sz="4" w:space="0" w:color="auto"/>
              <w:bottom w:val="single" w:sz="4" w:space="0" w:color="auto"/>
              <w:right w:val="single" w:sz="8" w:space="0" w:color="auto"/>
            </w:tcBorders>
            <w:hideMark/>
          </w:tcPr>
          <w:p w14:paraId="31240229" w14:textId="77777777" w:rsidR="00F52709" w:rsidRDefault="00076DBA" w:rsidP="00F52709">
            <w:pPr>
              <w:rPr>
                <w:color w:val="000000"/>
                <w:kern w:val="0"/>
                <w:szCs w:val="21"/>
              </w:rPr>
            </w:pPr>
            <w:r w:rsidRPr="00C15070">
              <w:rPr>
                <w:color w:val="000000"/>
                <w:kern w:val="0"/>
                <w:szCs w:val="21"/>
              </w:rPr>
              <w:t>&lt;HEADER&gt;</w:t>
            </w:r>
            <w:r w:rsidRPr="00C15070">
              <w:rPr>
                <w:color w:val="000000"/>
                <w:kern w:val="0"/>
                <w:szCs w:val="21"/>
              </w:rPr>
              <w:t>元素包含零个</w:t>
            </w:r>
            <w:r w:rsidR="00557964">
              <w:rPr>
                <w:rFonts w:hint="eastAsia"/>
                <w:color w:val="000000"/>
                <w:kern w:val="0"/>
                <w:szCs w:val="21"/>
              </w:rPr>
              <w:t>、</w:t>
            </w:r>
            <w:r w:rsidRPr="00C15070">
              <w:rPr>
                <w:color w:val="000000"/>
                <w:kern w:val="0"/>
                <w:szCs w:val="21"/>
              </w:rPr>
              <w:t>一个或多个</w:t>
            </w:r>
            <w:r w:rsidRPr="00C15070">
              <w:rPr>
                <w:color w:val="000000"/>
                <w:kern w:val="0"/>
                <w:szCs w:val="21"/>
              </w:rPr>
              <w:t>&lt;META/&gt;</w:t>
            </w:r>
            <w:r w:rsidRPr="00C15070">
              <w:rPr>
                <w:color w:val="000000"/>
                <w:kern w:val="0"/>
                <w:szCs w:val="21"/>
              </w:rPr>
              <w:t>元素；零个</w:t>
            </w:r>
            <w:r w:rsidR="00557964">
              <w:rPr>
                <w:rFonts w:hint="eastAsia"/>
                <w:color w:val="000000"/>
                <w:kern w:val="0"/>
                <w:szCs w:val="21"/>
              </w:rPr>
              <w:t>、</w:t>
            </w:r>
            <w:r w:rsidRPr="00C15070">
              <w:rPr>
                <w:color w:val="000000"/>
                <w:kern w:val="0"/>
                <w:szCs w:val="21"/>
              </w:rPr>
              <w:t>一个或多个</w:t>
            </w:r>
            <w:r w:rsidRPr="00C15070">
              <w:rPr>
                <w:color w:val="000000"/>
                <w:kern w:val="0"/>
                <w:szCs w:val="21"/>
              </w:rPr>
              <w:t>&lt;NOTE&gt;</w:t>
            </w:r>
            <w:r w:rsidRPr="00C15070">
              <w:rPr>
                <w:color w:val="000000"/>
                <w:kern w:val="0"/>
                <w:szCs w:val="21"/>
              </w:rPr>
              <w:t>元素；零个</w:t>
            </w:r>
            <w:r w:rsidR="00557964">
              <w:rPr>
                <w:rFonts w:hint="eastAsia"/>
                <w:color w:val="000000"/>
                <w:kern w:val="0"/>
                <w:szCs w:val="21"/>
              </w:rPr>
              <w:t>、</w:t>
            </w:r>
            <w:r w:rsidRPr="00C15070">
              <w:rPr>
                <w:color w:val="000000"/>
                <w:kern w:val="0"/>
                <w:szCs w:val="21"/>
              </w:rPr>
              <w:t>一个或多个</w:t>
            </w:r>
            <w:r w:rsidRPr="00C15070">
              <w:rPr>
                <w:color w:val="000000"/>
                <w:kern w:val="0"/>
                <w:szCs w:val="21"/>
              </w:rPr>
              <w:t>&lt;UDE&gt;</w:t>
            </w:r>
            <w:r w:rsidRPr="00C15070">
              <w:rPr>
                <w:color w:val="000000"/>
                <w:kern w:val="0"/>
                <w:szCs w:val="21"/>
              </w:rPr>
              <w:t>元素；零个</w:t>
            </w:r>
            <w:r w:rsidR="00557964">
              <w:rPr>
                <w:rFonts w:hint="eastAsia"/>
                <w:color w:val="000000"/>
                <w:kern w:val="0"/>
                <w:szCs w:val="21"/>
              </w:rPr>
              <w:t>、</w:t>
            </w:r>
            <w:r w:rsidRPr="00C15070">
              <w:rPr>
                <w:color w:val="000000"/>
                <w:kern w:val="0"/>
                <w:szCs w:val="21"/>
              </w:rPr>
              <w:t>一个或多个</w:t>
            </w:r>
            <w:r w:rsidRPr="00C15070">
              <w:rPr>
                <w:color w:val="000000"/>
                <w:kern w:val="0"/>
                <w:szCs w:val="21"/>
              </w:rPr>
              <w:t>&lt;PROP&gt;</w:t>
            </w:r>
            <w:r w:rsidRPr="00C15070">
              <w:rPr>
                <w:color w:val="000000"/>
                <w:kern w:val="0"/>
                <w:szCs w:val="21"/>
              </w:rPr>
              <w:t>元素。</w:t>
            </w:r>
          </w:p>
          <w:p w14:paraId="4D73A1CE" w14:textId="77777777" w:rsidR="00076DBA" w:rsidRPr="00C15070" w:rsidRDefault="00557964" w:rsidP="00AB0B5D">
            <w:pPr>
              <w:rPr>
                <w:szCs w:val="21"/>
              </w:rPr>
            </w:pPr>
            <w:r w:rsidRPr="00C15070">
              <w:rPr>
                <w:color w:val="000000"/>
                <w:kern w:val="0"/>
                <w:szCs w:val="21"/>
              </w:rPr>
              <w:t>&lt;HEADER&gt;</w:t>
            </w:r>
            <w:r w:rsidRPr="00C15070">
              <w:rPr>
                <w:color w:val="000000"/>
                <w:kern w:val="0"/>
                <w:szCs w:val="21"/>
              </w:rPr>
              <w:t>元素</w:t>
            </w:r>
            <w:r w:rsidR="00076DBA" w:rsidRPr="00C15070">
              <w:rPr>
                <w:color w:val="000000"/>
                <w:kern w:val="0"/>
                <w:szCs w:val="21"/>
              </w:rPr>
              <w:t>有</w:t>
            </w:r>
            <w:r w:rsidR="00F52709">
              <w:rPr>
                <w:rFonts w:hint="eastAsia"/>
                <w:color w:val="000000"/>
                <w:kern w:val="0"/>
                <w:szCs w:val="21"/>
              </w:rPr>
              <w:t>四</w:t>
            </w:r>
            <w:r w:rsidR="00076DBA" w:rsidRPr="00C15070">
              <w:rPr>
                <w:color w:val="000000"/>
                <w:kern w:val="0"/>
                <w:szCs w:val="21"/>
              </w:rPr>
              <w:t>个必需属性：</w:t>
            </w:r>
            <w:r w:rsidR="00076DBA" w:rsidRPr="00C15070">
              <w:rPr>
                <w:color w:val="000000"/>
                <w:kern w:val="0"/>
                <w:szCs w:val="21"/>
              </w:rPr>
              <w:t>CREATIONTOOL</w:t>
            </w:r>
            <w:r w:rsidR="00076DBA" w:rsidRPr="00C15070">
              <w:rPr>
                <w:color w:val="000000"/>
                <w:kern w:val="0"/>
                <w:szCs w:val="21"/>
              </w:rPr>
              <w:t>，</w:t>
            </w:r>
            <w:r w:rsidR="00076DBA" w:rsidRPr="00C15070">
              <w:rPr>
                <w:color w:val="000000"/>
                <w:kern w:val="0"/>
                <w:szCs w:val="21"/>
              </w:rPr>
              <w:t>SEGTYPE</w:t>
            </w:r>
            <w:r w:rsidR="00076DBA" w:rsidRPr="00C15070">
              <w:rPr>
                <w:color w:val="000000"/>
                <w:kern w:val="0"/>
                <w:szCs w:val="21"/>
              </w:rPr>
              <w:t>，</w:t>
            </w:r>
            <w:r w:rsidR="00076DBA" w:rsidRPr="00C15070">
              <w:rPr>
                <w:color w:val="000000"/>
                <w:kern w:val="0"/>
                <w:szCs w:val="21"/>
              </w:rPr>
              <w:t>O-TMF</w:t>
            </w:r>
            <w:r w:rsidR="00076DBA" w:rsidRPr="00C15070">
              <w:rPr>
                <w:color w:val="000000"/>
                <w:kern w:val="0"/>
                <w:szCs w:val="21"/>
              </w:rPr>
              <w:t>和</w:t>
            </w:r>
            <w:r w:rsidR="00076DBA" w:rsidRPr="00C15070">
              <w:rPr>
                <w:color w:val="000000"/>
                <w:kern w:val="0"/>
                <w:szCs w:val="21"/>
              </w:rPr>
              <w:t>DATATYPE</w:t>
            </w:r>
            <w:r w:rsidR="00F52709">
              <w:rPr>
                <w:color w:val="000000"/>
                <w:kern w:val="0"/>
                <w:szCs w:val="21"/>
              </w:rPr>
              <w:t>。</w:t>
            </w:r>
            <w:r w:rsidR="00076DBA" w:rsidRPr="00C15070">
              <w:rPr>
                <w:color w:val="000000"/>
                <w:kern w:val="0"/>
                <w:szCs w:val="21"/>
              </w:rPr>
              <w:t>有</w:t>
            </w:r>
            <w:r w:rsidR="00F52709">
              <w:rPr>
                <w:rFonts w:hint="eastAsia"/>
                <w:color w:val="000000"/>
                <w:kern w:val="0"/>
                <w:szCs w:val="21"/>
              </w:rPr>
              <w:t>七</w:t>
            </w:r>
            <w:r w:rsidR="00076DBA" w:rsidRPr="00C15070">
              <w:rPr>
                <w:color w:val="000000"/>
                <w:kern w:val="0"/>
                <w:szCs w:val="21"/>
              </w:rPr>
              <w:t>个可选属性：</w:t>
            </w:r>
            <w:r w:rsidR="00076DBA" w:rsidRPr="00C15070">
              <w:rPr>
                <w:color w:val="000000"/>
                <w:kern w:val="0"/>
                <w:szCs w:val="21"/>
              </w:rPr>
              <w:t>O-ENCODING</w:t>
            </w:r>
            <w:r w:rsidR="00076DBA" w:rsidRPr="00C15070">
              <w:rPr>
                <w:color w:val="000000"/>
                <w:kern w:val="0"/>
                <w:szCs w:val="21"/>
              </w:rPr>
              <w:t>，</w:t>
            </w:r>
            <w:r w:rsidR="00076DBA" w:rsidRPr="00C15070">
              <w:rPr>
                <w:color w:val="000000"/>
                <w:kern w:val="0"/>
                <w:szCs w:val="21"/>
              </w:rPr>
              <w:t>CREATIONDATE</w:t>
            </w:r>
            <w:r w:rsidR="00076DBA" w:rsidRPr="00C15070">
              <w:rPr>
                <w:color w:val="000000"/>
                <w:kern w:val="0"/>
                <w:szCs w:val="21"/>
              </w:rPr>
              <w:t>，</w:t>
            </w:r>
            <w:r w:rsidR="00076DBA" w:rsidRPr="00C15070">
              <w:rPr>
                <w:color w:val="000000"/>
                <w:kern w:val="0"/>
                <w:szCs w:val="21"/>
              </w:rPr>
              <w:t>CREATIONID</w:t>
            </w:r>
            <w:r w:rsidR="00076DBA" w:rsidRPr="00C15070">
              <w:rPr>
                <w:color w:val="000000"/>
                <w:kern w:val="0"/>
                <w:szCs w:val="21"/>
              </w:rPr>
              <w:t>，</w:t>
            </w:r>
            <w:r w:rsidR="00076DBA" w:rsidRPr="00C15070">
              <w:rPr>
                <w:color w:val="000000"/>
                <w:kern w:val="0"/>
                <w:szCs w:val="21"/>
              </w:rPr>
              <w:t>CHANGEDATE</w:t>
            </w:r>
            <w:r w:rsidR="00076DBA" w:rsidRPr="00C15070">
              <w:rPr>
                <w:color w:val="000000"/>
                <w:kern w:val="0"/>
                <w:szCs w:val="21"/>
              </w:rPr>
              <w:t>，</w:t>
            </w:r>
            <w:r w:rsidR="00076DBA" w:rsidRPr="00C15070">
              <w:rPr>
                <w:color w:val="000000"/>
                <w:kern w:val="0"/>
                <w:szCs w:val="21"/>
              </w:rPr>
              <w:t>CHANGEID</w:t>
            </w:r>
            <w:r w:rsidR="00076DBA" w:rsidRPr="00C15070">
              <w:rPr>
                <w:color w:val="000000"/>
                <w:kern w:val="0"/>
                <w:szCs w:val="21"/>
              </w:rPr>
              <w:t>，</w:t>
            </w:r>
            <w:r w:rsidR="00076DBA" w:rsidRPr="00C15070">
              <w:rPr>
                <w:color w:val="000000"/>
                <w:kern w:val="0"/>
                <w:szCs w:val="21"/>
              </w:rPr>
              <w:t>ADMINLANG</w:t>
            </w:r>
            <w:r w:rsidR="00076DBA" w:rsidRPr="00C15070">
              <w:rPr>
                <w:color w:val="000000"/>
                <w:kern w:val="0"/>
                <w:szCs w:val="21"/>
              </w:rPr>
              <w:t>和</w:t>
            </w:r>
            <w:r w:rsidR="00076DBA" w:rsidRPr="00C15070">
              <w:rPr>
                <w:color w:val="000000"/>
                <w:kern w:val="0"/>
                <w:szCs w:val="21"/>
              </w:rPr>
              <w:t>SRCLANG</w:t>
            </w:r>
          </w:p>
        </w:tc>
      </w:tr>
      <w:tr w:rsidR="00076DBA" w:rsidRPr="00C15070" w14:paraId="14605546" w14:textId="77777777" w:rsidTr="00076DBA">
        <w:tc>
          <w:tcPr>
            <w:tcW w:w="1384" w:type="dxa"/>
            <w:tcBorders>
              <w:top w:val="single" w:sz="4" w:space="0" w:color="auto"/>
              <w:left w:val="single" w:sz="8" w:space="0" w:color="auto"/>
              <w:bottom w:val="single" w:sz="4" w:space="0" w:color="auto"/>
              <w:right w:val="single" w:sz="4" w:space="0" w:color="auto"/>
            </w:tcBorders>
            <w:hideMark/>
          </w:tcPr>
          <w:p w14:paraId="452CD1F1" w14:textId="77777777" w:rsidR="00076DBA" w:rsidRPr="00C15070" w:rsidRDefault="00076DBA">
            <w:pPr>
              <w:rPr>
                <w:szCs w:val="21"/>
              </w:rPr>
            </w:pPr>
            <w:bookmarkStart w:id="227" w:name="PROP"/>
            <w:r w:rsidRPr="00C15070">
              <w:rPr>
                <w:color w:val="000000"/>
                <w:kern w:val="0"/>
                <w:szCs w:val="21"/>
              </w:rPr>
              <w:t>&lt;PROP&gt;</w:t>
            </w:r>
            <w:bookmarkEnd w:id="227"/>
          </w:p>
        </w:tc>
        <w:tc>
          <w:tcPr>
            <w:tcW w:w="8186" w:type="dxa"/>
            <w:tcBorders>
              <w:top w:val="single" w:sz="4" w:space="0" w:color="auto"/>
              <w:left w:val="single" w:sz="4" w:space="0" w:color="auto"/>
              <w:bottom w:val="single" w:sz="4" w:space="0" w:color="auto"/>
              <w:right w:val="single" w:sz="8" w:space="0" w:color="auto"/>
            </w:tcBorders>
            <w:hideMark/>
          </w:tcPr>
          <w:p w14:paraId="637ED939" w14:textId="77777777" w:rsidR="00076DBA" w:rsidRPr="00C15070" w:rsidRDefault="00076DBA" w:rsidP="00AB0B5D">
            <w:pPr>
              <w:rPr>
                <w:szCs w:val="21"/>
              </w:rPr>
            </w:pPr>
            <w:r w:rsidRPr="00C15070">
              <w:rPr>
                <w:color w:val="000000"/>
                <w:kern w:val="0"/>
                <w:szCs w:val="21"/>
              </w:rPr>
              <w:t>&lt;PROP&gt;</w:t>
            </w:r>
            <w:r w:rsidRPr="00C15070">
              <w:rPr>
                <w:color w:val="000000"/>
                <w:kern w:val="0"/>
                <w:szCs w:val="21"/>
              </w:rPr>
              <w:t>（</w:t>
            </w:r>
            <w:r w:rsidRPr="00C15070">
              <w:rPr>
                <w:color w:val="000000"/>
                <w:kern w:val="0"/>
                <w:szCs w:val="21"/>
              </w:rPr>
              <w:t>Property</w:t>
            </w:r>
            <w:r w:rsidRPr="00C15070">
              <w:rPr>
                <w:color w:val="000000"/>
                <w:kern w:val="0"/>
                <w:szCs w:val="21"/>
              </w:rPr>
              <w:t>）元素不包含其他元素。</w:t>
            </w:r>
            <w:r w:rsidR="00557964" w:rsidRPr="00C15070">
              <w:rPr>
                <w:color w:val="000000"/>
                <w:kern w:val="0"/>
                <w:szCs w:val="21"/>
              </w:rPr>
              <w:t>&lt;PROP&gt;</w:t>
            </w:r>
            <w:r w:rsidR="00557964" w:rsidRPr="00C15070">
              <w:rPr>
                <w:color w:val="000000"/>
                <w:kern w:val="0"/>
                <w:szCs w:val="21"/>
              </w:rPr>
              <w:t>元素</w:t>
            </w:r>
            <w:r w:rsidRPr="00C15070">
              <w:rPr>
                <w:color w:val="000000"/>
                <w:kern w:val="0"/>
                <w:szCs w:val="21"/>
              </w:rPr>
              <w:t>有</w:t>
            </w:r>
            <w:r w:rsidR="00F52709">
              <w:rPr>
                <w:rFonts w:hint="eastAsia"/>
                <w:color w:val="000000"/>
                <w:kern w:val="0"/>
                <w:szCs w:val="21"/>
              </w:rPr>
              <w:t>一</w:t>
            </w:r>
            <w:r w:rsidRPr="00C15070">
              <w:rPr>
                <w:color w:val="000000"/>
                <w:kern w:val="0"/>
                <w:szCs w:val="21"/>
              </w:rPr>
              <w:t>个必需属性：</w:t>
            </w:r>
            <w:r w:rsidRPr="00C15070">
              <w:rPr>
                <w:color w:val="000000"/>
                <w:kern w:val="0"/>
                <w:szCs w:val="21"/>
              </w:rPr>
              <w:t>NAME</w:t>
            </w:r>
            <w:r w:rsidRPr="00C15070">
              <w:rPr>
                <w:color w:val="000000"/>
                <w:kern w:val="0"/>
                <w:szCs w:val="21"/>
              </w:rPr>
              <w:t>和</w:t>
            </w:r>
            <w:r w:rsidR="00F52709">
              <w:rPr>
                <w:rFonts w:hint="eastAsia"/>
                <w:color w:val="000000"/>
                <w:kern w:val="0"/>
                <w:szCs w:val="21"/>
              </w:rPr>
              <w:t>两</w:t>
            </w:r>
            <w:r w:rsidRPr="00C15070">
              <w:rPr>
                <w:color w:val="000000"/>
                <w:kern w:val="0"/>
                <w:szCs w:val="21"/>
              </w:rPr>
              <w:t>个可选属性：</w:t>
            </w:r>
            <w:r w:rsidRPr="00C15070">
              <w:rPr>
                <w:color w:val="000000"/>
                <w:kern w:val="0"/>
                <w:szCs w:val="21"/>
              </w:rPr>
              <w:t>LANG</w:t>
            </w:r>
            <w:r w:rsidRPr="00C15070">
              <w:rPr>
                <w:color w:val="000000"/>
                <w:kern w:val="0"/>
                <w:szCs w:val="21"/>
              </w:rPr>
              <w:t>和</w:t>
            </w:r>
            <w:r w:rsidRPr="00C15070">
              <w:rPr>
                <w:color w:val="000000"/>
                <w:kern w:val="0"/>
                <w:szCs w:val="21"/>
              </w:rPr>
              <w:t>O-ENCODING</w:t>
            </w:r>
            <w:r w:rsidRPr="00C15070">
              <w:rPr>
                <w:color w:val="000000"/>
                <w:kern w:val="0"/>
                <w:szCs w:val="21"/>
              </w:rPr>
              <w:t>。</w:t>
            </w:r>
            <w:r w:rsidRPr="00C15070">
              <w:rPr>
                <w:color w:val="000000"/>
                <w:kern w:val="0"/>
                <w:szCs w:val="21"/>
              </w:rPr>
              <w:t>&lt;PROP&gt;</w:t>
            </w:r>
            <w:r w:rsidRPr="00C15070">
              <w:rPr>
                <w:color w:val="000000"/>
                <w:kern w:val="0"/>
                <w:szCs w:val="21"/>
              </w:rPr>
              <w:t>元素用于定义父元素（或在</w:t>
            </w:r>
            <w:r w:rsidRPr="00C15070">
              <w:rPr>
                <w:color w:val="000000"/>
                <w:kern w:val="0"/>
                <w:szCs w:val="21"/>
              </w:rPr>
              <w:t>&lt;HEADER&gt;</w:t>
            </w:r>
            <w:r w:rsidRPr="00C15070">
              <w:rPr>
                <w:color w:val="000000"/>
                <w:kern w:val="0"/>
                <w:szCs w:val="21"/>
              </w:rPr>
              <w:t>元素中使用</w:t>
            </w:r>
            <w:r w:rsidRPr="00C15070">
              <w:rPr>
                <w:color w:val="000000"/>
                <w:kern w:val="0"/>
                <w:szCs w:val="21"/>
              </w:rPr>
              <w:t>&lt;PROP&gt;</w:t>
            </w:r>
            <w:r w:rsidRPr="00C15070">
              <w:rPr>
                <w:color w:val="000000"/>
                <w:kern w:val="0"/>
                <w:szCs w:val="21"/>
              </w:rPr>
              <w:t>时的文件）的各种属性</w:t>
            </w:r>
          </w:p>
        </w:tc>
      </w:tr>
      <w:tr w:rsidR="00076DBA" w:rsidRPr="00C15070" w14:paraId="31AE7EBD" w14:textId="77777777" w:rsidTr="00076DBA">
        <w:tc>
          <w:tcPr>
            <w:tcW w:w="1384" w:type="dxa"/>
            <w:tcBorders>
              <w:top w:val="single" w:sz="4" w:space="0" w:color="auto"/>
              <w:left w:val="single" w:sz="8" w:space="0" w:color="auto"/>
              <w:bottom w:val="single" w:sz="4" w:space="0" w:color="auto"/>
              <w:right w:val="single" w:sz="4" w:space="0" w:color="auto"/>
            </w:tcBorders>
            <w:hideMark/>
          </w:tcPr>
          <w:p w14:paraId="4EB411AE" w14:textId="77777777" w:rsidR="00076DBA" w:rsidRPr="00C15070" w:rsidRDefault="00076DBA">
            <w:pPr>
              <w:rPr>
                <w:szCs w:val="21"/>
              </w:rPr>
            </w:pPr>
            <w:bookmarkStart w:id="228" w:name="UDE"/>
            <w:r w:rsidRPr="00C15070">
              <w:rPr>
                <w:color w:val="000000"/>
                <w:kern w:val="0"/>
                <w:szCs w:val="21"/>
              </w:rPr>
              <w:t>&lt;UDE&gt;</w:t>
            </w:r>
            <w:bookmarkEnd w:id="228"/>
          </w:p>
        </w:tc>
        <w:tc>
          <w:tcPr>
            <w:tcW w:w="8186" w:type="dxa"/>
            <w:tcBorders>
              <w:top w:val="single" w:sz="4" w:space="0" w:color="auto"/>
              <w:left w:val="single" w:sz="4" w:space="0" w:color="auto"/>
              <w:bottom w:val="single" w:sz="4" w:space="0" w:color="auto"/>
              <w:right w:val="single" w:sz="8" w:space="0" w:color="auto"/>
            </w:tcBorders>
            <w:hideMark/>
          </w:tcPr>
          <w:p w14:paraId="6D172357" w14:textId="77777777" w:rsidR="00076DBA" w:rsidRPr="00C15070" w:rsidRDefault="00076DB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00000"/>
                <w:kern w:val="0"/>
                <w:szCs w:val="21"/>
              </w:rPr>
            </w:pPr>
            <w:r w:rsidRPr="00C15070">
              <w:rPr>
                <w:color w:val="000000"/>
                <w:kern w:val="0"/>
                <w:szCs w:val="21"/>
              </w:rPr>
              <w:t>&lt;UDE&gt;</w:t>
            </w:r>
            <w:r w:rsidRPr="00C15070">
              <w:rPr>
                <w:color w:val="000000"/>
                <w:kern w:val="0"/>
                <w:szCs w:val="21"/>
              </w:rPr>
              <w:t>（用户定义的编码）元素包含</w:t>
            </w:r>
            <w:r w:rsidR="00F52709">
              <w:rPr>
                <w:rFonts w:hint="eastAsia"/>
                <w:color w:val="000000"/>
                <w:kern w:val="0"/>
                <w:szCs w:val="21"/>
              </w:rPr>
              <w:t>一</w:t>
            </w:r>
            <w:r w:rsidRPr="00C15070">
              <w:rPr>
                <w:color w:val="000000"/>
                <w:kern w:val="0"/>
                <w:szCs w:val="21"/>
              </w:rPr>
              <w:t>个或多个</w:t>
            </w:r>
            <w:r w:rsidRPr="00C15070">
              <w:rPr>
                <w:color w:val="000000"/>
                <w:kern w:val="0"/>
                <w:szCs w:val="21"/>
              </w:rPr>
              <w:t>&lt;MAP&gt;</w:t>
            </w:r>
            <w:r w:rsidRPr="00C15070">
              <w:rPr>
                <w:color w:val="000000"/>
                <w:kern w:val="0"/>
                <w:szCs w:val="21"/>
              </w:rPr>
              <w:t>元素。</w:t>
            </w:r>
          </w:p>
          <w:p w14:paraId="2BB3A65C" w14:textId="77777777" w:rsidR="00076DBA" w:rsidRPr="00C15070" w:rsidRDefault="0055796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00000"/>
                <w:kern w:val="0"/>
                <w:szCs w:val="21"/>
              </w:rPr>
            </w:pPr>
            <w:r w:rsidRPr="00C15070">
              <w:rPr>
                <w:color w:val="000000"/>
                <w:kern w:val="0"/>
                <w:szCs w:val="21"/>
              </w:rPr>
              <w:t>&lt;UDE&gt;</w:t>
            </w:r>
            <w:r w:rsidRPr="00C15070">
              <w:rPr>
                <w:color w:val="000000"/>
                <w:kern w:val="0"/>
                <w:szCs w:val="21"/>
              </w:rPr>
              <w:t>元素</w:t>
            </w:r>
            <w:r w:rsidR="00076DBA" w:rsidRPr="00C15070">
              <w:rPr>
                <w:color w:val="000000"/>
                <w:kern w:val="0"/>
                <w:szCs w:val="21"/>
              </w:rPr>
              <w:t>有</w:t>
            </w:r>
            <w:r w:rsidR="00F52709">
              <w:rPr>
                <w:rFonts w:hint="eastAsia"/>
                <w:color w:val="000000"/>
                <w:kern w:val="0"/>
                <w:szCs w:val="21"/>
              </w:rPr>
              <w:t>一</w:t>
            </w:r>
            <w:r w:rsidR="00076DBA" w:rsidRPr="00C15070">
              <w:rPr>
                <w:color w:val="000000"/>
                <w:kern w:val="0"/>
                <w:szCs w:val="21"/>
              </w:rPr>
              <w:t>个必需属性：</w:t>
            </w:r>
            <w:r w:rsidR="00076DBA" w:rsidRPr="00C15070">
              <w:rPr>
                <w:color w:val="000000"/>
                <w:kern w:val="0"/>
                <w:szCs w:val="21"/>
              </w:rPr>
              <w:t>NAME</w:t>
            </w:r>
            <w:r w:rsidR="00076DBA" w:rsidRPr="00C15070">
              <w:rPr>
                <w:color w:val="000000"/>
                <w:kern w:val="0"/>
                <w:szCs w:val="21"/>
              </w:rPr>
              <w:t>。</w:t>
            </w:r>
          </w:p>
          <w:p w14:paraId="2601E4AD" w14:textId="77777777" w:rsidR="00076DBA" w:rsidRPr="00C15070" w:rsidRDefault="00076DBA" w:rsidP="00AB0B5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00000"/>
                <w:kern w:val="0"/>
                <w:szCs w:val="21"/>
              </w:rPr>
            </w:pPr>
            <w:r w:rsidRPr="00C15070">
              <w:rPr>
                <w:color w:val="000000"/>
                <w:kern w:val="0"/>
                <w:szCs w:val="21"/>
              </w:rPr>
              <w:t>用于指定一组用户定义的字符和</w:t>
            </w:r>
            <w:r w:rsidRPr="00C15070">
              <w:rPr>
                <w:color w:val="000000"/>
                <w:kern w:val="0"/>
                <w:szCs w:val="21"/>
              </w:rPr>
              <w:t>/</w:t>
            </w:r>
            <w:r w:rsidRPr="00C15070">
              <w:rPr>
                <w:color w:val="000000"/>
                <w:kern w:val="0"/>
                <w:szCs w:val="21"/>
              </w:rPr>
              <w:t>或从</w:t>
            </w:r>
            <w:r w:rsidRPr="00C15070">
              <w:rPr>
                <w:color w:val="000000"/>
                <w:kern w:val="0"/>
                <w:szCs w:val="21"/>
              </w:rPr>
              <w:t>Unicode</w:t>
            </w:r>
            <w:r w:rsidRPr="00C15070">
              <w:rPr>
                <w:color w:val="000000"/>
                <w:kern w:val="0"/>
                <w:szCs w:val="21"/>
              </w:rPr>
              <w:t>到用户定义的编码的映射</w:t>
            </w:r>
          </w:p>
        </w:tc>
      </w:tr>
      <w:tr w:rsidR="00076DBA" w:rsidRPr="00C15070" w14:paraId="284EE568" w14:textId="77777777" w:rsidTr="00076DBA">
        <w:tc>
          <w:tcPr>
            <w:tcW w:w="1384" w:type="dxa"/>
            <w:tcBorders>
              <w:top w:val="single" w:sz="4" w:space="0" w:color="auto"/>
              <w:left w:val="single" w:sz="8" w:space="0" w:color="auto"/>
              <w:bottom w:val="single" w:sz="4" w:space="0" w:color="auto"/>
              <w:right w:val="single" w:sz="4" w:space="0" w:color="auto"/>
            </w:tcBorders>
            <w:hideMark/>
          </w:tcPr>
          <w:p w14:paraId="0E40F3DA" w14:textId="77777777" w:rsidR="00076DBA" w:rsidRPr="00C15070" w:rsidRDefault="00076DBA">
            <w:pPr>
              <w:rPr>
                <w:szCs w:val="21"/>
              </w:rPr>
            </w:pPr>
            <w:bookmarkStart w:id="229" w:name="MAP"/>
            <w:r w:rsidRPr="00C15070">
              <w:rPr>
                <w:color w:val="000000"/>
                <w:kern w:val="0"/>
                <w:szCs w:val="21"/>
              </w:rPr>
              <w:t>&lt;MAP/&gt;</w:t>
            </w:r>
            <w:bookmarkEnd w:id="229"/>
          </w:p>
        </w:tc>
        <w:tc>
          <w:tcPr>
            <w:tcW w:w="8186" w:type="dxa"/>
            <w:tcBorders>
              <w:top w:val="single" w:sz="4" w:space="0" w:color="auto"/>
              <w:left w:val="single" w:sz="4" w:space="0" w:color="auto"/>
              <w:bottom w:val="single" w:sz="4" w:space="0" w:color="auto"/>
              <w:right w:val="single" w:sz="8" w:space="0" w:color="auto"/>
            </w:tcBorders>
            <w:hideMark/>
          </w:tcPr>
          <w:p w14:paraId="6CD7A7D7" w14:textId="77777777" w:rsidR="00076DBA" w:rsidRPr="00C15070" w:rsidRDefault="00076DBA" w:rsidP="00AB0B5D">
            <w:pPr>
              <w:rPr>
                <w:szCs w:val="21"/>
              </w:rPr>
            </w:pPr>
            <w:r w:rsidRPr="00C15070">
              <w:rPr>
                <w:color w:val="000000"/>
                <w:kern w:val="0"/>
                <w:szCs w:val="21"/>
              </w:rPr>
              <w:t>&lt;MAP/&gt;</w:t>
            </w:r>
            <w:r w:rsidR="00F52709">
              <w:rPr>
                <w:color w:val="000000"/>
                <w:kern w:val="0"/>
                <w:szCs w:val="21"/>
              </w:rPr>
              <w:t>元素为空（</w:t>
            </w:r>
            <w:r w:rsidRPr="00C15070">
              <w:rPr>
                <w:color w:val="000000"/>
                <w:kern w:val="0"/>
                <w:szCs w:val="21"/>
              </w:rPr>
              <w:t>没有内容且没有结束标记）。</w:t>
            </w:r>
            <w:r w:rsidRPr="00C15070">
              <w:rPr>
                <w:color w:val="000000"/>
                <w:kern w:val="0"/>
                <w:szCs w:val="21"/>
              </w:rPr>
              <w:t xml:space="preserve"> </w:t>
            </w:r>
            <w:r w:rsidR="00557964" w:rsidRPr="00C15070">
              <w:rPr>
                <w:color w:val="000000"/>
                <w:kern w:val="0"/>
                <w:szCs w:val="21"/>
              </w:rPr>
              <w:t>&lt;MAP/&gt;</w:t>
            </w:r>
            <w:r w:rsidR="00557964">
              <w:rPr>
                <w:color w:val="000000"/>
                <w:kern w:val="0"/>
                <w:szCs w:val="21"/>
              </w:rPr>
              <w:t>元素</w:t>
            </w:r>
            <w:r w:rsidRPr="00C15070">
              <w:rPr>
                <w:color w:val="000000"/>
                <w:kern w:val="0"/>
                <w:szCs w:val="21"/>
              </w:rPr>
              <w:t>有</w:t>
            </w:r>
            <w:r w:rsidR="00F52709">
              <w:rPr>
                <w:rFonts w:hint="eastAsia"/>
                <w:color w:val="000000"/>
                <w:kern w:val="0"/>
                <w:szCs w:val="21"/>
              </w:rPr>
              <w:t>一</w:t>
            </w:r>
            <w:r w:rsidRPr="00C15070">
              <w:rPr>
                <w:color w:val="000000"/>
                <w:kern w:val="0"/>
                <w:szCs w:val="21"/>
              </w:rPr>
              <w:t>个必需属性：</w:t>
            </w:r>
            <w:r w:rsidRPr="00C15070">
              <w:rPr>
                <w:color w:val="000000"/>
                <w:kern w:val="0"/>
                <w:szCs w:val="21"/>
              </w:rPr>
              <w:t>UNICODE</w:t>
            </w:r>
            <w:r w:rsidRPr="00C15070">
              <w:rPr>
                <w:color w:val="000000"/>
                <w:kern w:val="0"/>
                <w:szCs w:val="21"/>
              </w:rPr>
              <w:t>和</w:t>
            </w:r>
            <w:r w:rsidR="00F52709">
              <w:rPr>
                <w:rFonts w:hint="eastAsia"/>
                <w:color w:val="000000"/>
                <w:kern w:val="0"/>
                <w:szCs w:val="21"/>
              </w:rPr>
              <w:t>三</w:t>
            </w:r>
            <w:r w:rsidRPr="00C15070">
              <w:rPr>
                <w:color w:val="000000"/>
                <w:kern w:val="0"/>
                <w:szCs w:val="21"/>
              </w:rPr>
              <w:t>个可选属性：</w:t>
            </w:r>
            <w:r w:rsidRPr="00C15070">
              <w:rPr>
                <w:color w:val="000000"/>
                <w:kern w:val="0"/>
                <w:szCs w:val="21"/>
              </w:rPr>
              <w:t>CODE</w:t>
            </w:r>
            <w:r w:rsidRPr="00C15070">
              <w:rPr>
                <w:color w:val="000000"/>
                <w:kern w:val="0"/>
                <w:szCs w:val="21"/>
              </w:rPr>
              <w:t>，</w:t>
            </w:r>
            <w:r w:rsidRPr="00C15070">
              <w:rPr>
                <w:color w:val="000000"/>
                <w:kern w:val="0"/>
                <w:szCs w:val="21"/>
              </w:rPr>
              <w:t>ENT</w:t>
            </w:r>
            <w:r w:rsidRPr="00C15070">
              <w:rPr>
                <w:color w:val="000000"/>
                <w:kern w:val="0"/>
                <w:szCs w:val="21"/>
              </w:rPr>
              <w:t>和</w:t>
            </w:r>
            <w:r w:rsidRPr="00C15070">
              <w:rPr>
                <w:color w:val="000000"/>
                <w:kern w:val="0"/>
                <w:szCs w:val="21"/>
              </w:rPr>
              <w:t>SUBST</w:t>
            </w:r>
            <w:r w:rsidRPr="00C15070">
              <w:rPr>
                <w:color w:val="000000"/>
                <w:kern w:val="0"/>
                <w:szCs w:val="21"/>
              </w:rPr>
              <w:t>，用于指定用户定义的字符及其某些属性</w:t>
            </w:r>
          </w:p>
        </w:tc>
      </w:tr>
      <w:tr w:rsidR="00076DBA" w:rsidRPr="00C15070" w14:paraId="1A0993DD" w14:textId="77777777" w:rsidTr="00076DBA">
        <w:tc>
          <w:tcPr>
            <w:tcW w:w="1384" w:type="dxa"/>
            <w:tcBorders>
              <w:top w:val="single" w:sz="4" w:space="0" w:color="auto"/>
              <w:left w:val="single" w:sz="8" w:space="0" w:color="auto"/>
              <w:bottom w:val="single" w:sz="4" w:space="0" w:color="auto"/>
              <w:right w:val="single" w:sz="4" w:space="0" w:color="auto"/>
            </w:tcBorders>
            <w:hideMark/>
          </w:tcPr>
          <w:p w14:paraId="75C39BD2" w14:textId="77777777" w:rsidR="00076DBA" w:rsidRPr="00C15070" w:rsidRDefault="00076DBA">
            <w:pPr>
              <w:rPr>
                <w:szCs w:val="21"/>
              </w:rPr>
            </w:pPr>
            <w:bookmarkStart w:id="230" w:name="BODY"/>
            <w:r w:rsidRPr="00C15070">
              <w:rPr>
                <w:color w:val="000000"/>
                <w:kern w:val="0"/>
                <w:szCs w:val="21"/>
              </w:rPr>
              <w:t>&lt;BODY&gt;</w:t>
            </w:r>
            <w:bookmarkEnd w:id="230"/>
          </w:p>
        </w:tc>
        <w:tc>
          <w:tcPr>
            <w:tcW w:w="8186" w:type="dxa"/>
            <w:tcBorders>
              <w:top w:val="single" w:sz="4" w:space="0" w:color="auto"/>
              <w:left w:val="single" w:sz="4" w:space="0" w:color="auto"/>
              <w:bottom w:val="single" w:sz="4" w:space="0" w:color="auto"/>
              <w:right w:val="single" w:sz="8" w:space="0" w:color="auto"/>
            </w:tcBorders>
            <w:hideMark/>
          </w:tcPr>
          <w:p w14:paraId="6C3DCDB5" w14:textId="77777777" w:rsidR="00076DBA" w:rsidRPr="00C15070" w:rsidRDefault="00076DBA" w:rsidP="00AB0B5D">
            <w:pPr>
              <w:pStyle w:val="HTML"/>
              <w:shd w:val="clear" w:color="auto" w:fill="FFFFFF"/>
              <w:rPr>
                <w:rFonts w:ascii="Times New Roman" w:hAnsi="Times New Roman"/>
                <w:color w:val="000000"/>
                <w:sz w:val="21"/>
                <w:szCs w:val="21"/>
              </w:rPr>
            </w:pPr>
            <w:r w:rsidRPr="00C15070">
              <w:rPr>
                <w:rFonts w:ascii="Times New Roman" w:hAnsi="Times New Roman"/>
                <w:color w:val="000000"/>
                <w:sz w:val="21"/>
                <w:szCs w:val="21"/>
              </w:rPr>
              <w:t>&lt;BODY&gt;</w:t>
            </w:r>
            <w:r w:rsidRPr="00C15070">
              <w:rPr>
                <w:rFonts w:ascii="Times New Roman" w:hAnsi="Times New Roman"/>
                <w:color w:val="000000"/>
                <w:sz w:val="21"/>
                <w:szCs w:val="21"/>
              </w:rPr>
              <w:t>元素包含主数据，即组成文件的</w:t>
            </w:r>
            <w:r w:rsidRPr="00C15070">
              <w:rPr>
                <w:rFonts w:ascii="Times New Roman" w:hAnsi="Times New Roman"/>
                <w:color w:val="000000"/>
                <w:sz w:val="21"/>
                <w:szCs w:val="21"/>
              </w:rPr>
              <w:t>&lt;TU&gt;</w:t>
            </w:r>
            <w:r w:rsidRPr="00C15070">
              <w:rPr>
                <w:rFonts w:ascii="Times New Roman" w:hAnsi="Times New Roman"/>
                <w:color w:val="000000"/>
                <w:sz w:val="21"/>
                <w:szCs w:val="21"/>
              </w:rPr>
              <w:t>集。无属性</w:t>
            </w:r>
          </w:p>
        </w:tc>
      </w:tr>
      <w:tr w:rsidR="00076DBA" w:rsidRPr="00C15070" w14:paraId="73CCBCA3" w14:textId="77777777" w:rsidTr="00076DBA">
        <w:tc>
          <w:tcPr>
            <w:tcW w:w="1384" w:type="dxa"/>
            <w:tcBorders>
              <w:top w:val="single" w:sz="4" w:space="0" w:color="auto"/>
              <w:left w:val="single" w:sz="8" w:space="0" w:color="auto"/>
              <w:bottom w:val="single" w:sz="4" w:space="0" w:color="auto"/>
              <w:right w:val="single" w:sz="4" w:space="0" w:color="auto"/>
            </w:tcBorders>
            <w:hideMark/>
          </w:tcPr>
          <w:p w14:paraId="7C7A498B" w14:textId="77777777" w:rsidR="00076DBA" w:rsidRPr="00C15070" w:rsidRDefault="00076DBA">
            <w:pPr>
              <w:rPr>
                <w:szCs w:val="21"/>
              </w:rPr>
            </w:pPr>
            <w:bookmarkStart w:id="231" w:name="TU"/>
            <w:r w:rsidRPr="00C15070">
              <w:rPr>
                <w:color w:val="000000"/>
                <w:kern w:val="0"/>
                <w:szCs w:val="21"/>
              </w:rPr>
              <w:t>&lt;TU&gt;</w:t>
            </w:r>
            <w:bookmarkEnd w:id="231"/>
          </w:p>
        </w:tc>
        <w:tc>
          <w:tcPr>
            <w:tcW w:w="8186" w:type="dxa"/>
            <w:tcBorders>
              <w:top w:val="single" w:sz="4" w:space="0" w:color="auto"/>
              <w:left w:val="single" w:sz="4" w:space="0" w:color="auto"/>
              <w:bottom w:val="single" w:sz="4" w:space="0" w:color="auto"/>
              <w:right w:val="single" w:sz="8" w:space="0" w:color="auto"/>
            </w:tcBorders>
            <w:hideMark/>
          </w:tcPr>
          <w:p w14:paraId="7A64458A" w14:textId="77777777" w:rsidR="00076DBA" w:rsidRPr="00C15070" w:rsidRDefault="00076DBA" w:rsidP="00AB0B5D">
            <w:pPr>
              <w:rPr>
                <w:szCs w:val="21"/>
              </w:rPr>
            </w:pPr>
            <w:r w:rsidRPr="00C15070">
              <w:rPr>
                <w:color w:val="000000"/>
                <w:kern w:val="0"/>
                <w:szCs w:val="21"/>
              </w:rPr>
              <w:t>每个</w:t>
            </w:r>
            <w:r w:rsidRPr="00C15070">
              <w:rPr>
                <w:color w:val="000000"/>
                <w:kern w:val="0"/>
                <w:szCs w:val="21"/>
              </w:rPr>
              <w:t>&lt;TU&gt;</w:t>
            </w:r>
            <w:r w:rsidRPr="00C15070">
              <w:rPr>
                <w:color w:val="000000"/>
                <w:kern w:val="0"/>
                <w:szCs w:val="21"/>
              </w:rPr>
              <w:t>（翻译单元）元素包含零个</w:t>
            </w:r>
            <w:r w:rsidR="00557964">
              <w:rPr>
                <w:rFonts w:hint="eastAsia"/>
                <w:color w:val="000000"/>
                <w:kern w:val="0"/>
                <w:szCs w:val="21"/>
              </w:rPr>
              <w:t>、</w:t>
            </w:r>
            <w:r w:rsidRPr="00C15070">
              <w:rPr>
                <w:color w:val="000000"/>
                <w:kern w:val="0"/>
                <w:szCs w:val="21"/>
              </w:rPr>
              <w:t>一个或多个</w:t>
            </w:r>
            <w:r w:rsidRPr="00C15070">
              <w:rPr>
                <w:color w:val="000000"/>
                <w:kern w:val="0"/>
                <w:szCs w:val="21"/>
              </w:rPr>
              <w:t>&lt;NOTE&gt;</w:t>
            </w:r>
            <w:r w:rsidRPr="00C15070">
              <w:rPr>
                <w:color w:val="000000"/>
                <w:kern w:val="0"/>
                <w:szCs w:val="21"/>
              </w:rPr>
              <w:t>元素，后跟零个</w:t>
            </w:r>
            <w:r w:rsidR="00557964">
              <w:rPr>
                <w:rFonts w:hint="eastAsia"/>
                <w:color w:val="000000"/>
                <w:kern w:val="0"/>
                <w:szCs w:val="21"/>
              </w:rPr>
              <w:t>、</w:t>
            </w:r>
            <w:r w:rsidRPr="00C15070">
              <w:rPr>
                <w:color w:val="000000"/>
                <w:kern w:val="0"/>
                <w:szCs w:val="21"/>
              </w:rPr>
              <w:t>一个或多个</w:t>
            </w:r>
            <w:r w:rsidRPr="00C15070">
              <w:rPr>
                <w:color w:val="000000"/>
                <w:kern w:val="0"/>
                <w:szCs w:val="21"/>
              </w:rPr>
              <w:t>&lt;PROP&gt;</w:t>
            </w:r>
            <w:r w:rsidRPr="00C15070">
              <w:rPr>
                <w:color w:val="000000"/>
                <w:kern w:val="0"/>
                <w:szCs w:val="21"/>
              </w:rPr>
              <w:t>元素，后跟一个或多个</w:t>
            </w:r>
            <w:r w:rsidRPr="00C15070">
              <w:rPr>
                <w:color w:val="000000"/>
                <w:kern w:val="0"/>
                <w:szCs w:val="21"/>
              </w:rPr>
              <w:t>&lt;TUV&gt;</w:t>
            </w:r>
            <w:r w:rsidRPr="00C15070">
              <w:rPr>
                <w:color w:val="000000"/>
                <w:kern w:val="0"/>
                <w:szCs w:val="21"/>
              </w:rPr>
              <w:t>元素</w:t>
            </w:r>
          </w:p>
        </w:tc>
      </w:tr>
      <w:tr w:rsidR="00076DBA" w:rsidRPr="00C15070" w14:paraId="42182ABE" w14:textId="77777777" w:rsidTr="00076DBA">
        <w:tc>
          <w:tcPr>
            <w:tcW w:w="1384" w:type="dxa"/>
            <w:tcBorders>
              <w:top w:val="single" w:sz="4" w:space="0" w:color="auto"/>
              <w:left w:val="single" w:sz="8" w:space="0" w:color="auto"/>
              <w:bottom w:val="single" w:sz="8" w:space="0" w:color="auto"/>
              <w:right w:val="single" w:sz="4" w:space="0" w:color="auto"/>
            </w:tcBorders>
            <w:hideMark/>
          </w:tcPr>
          <w:p w14:paraId="106D9CA6" w14:textId="77777777" w:rsidR="00076DBA" w:rsidRPr="00C15070" w:rsidRDefault="00076DBA">
            <w:pPr>
              <w:rPr>
                <w:szCs w:val="21"/>
              </w:rPr>
            </w:pPr>
            <w:bookmarkStart w:id="232" w:name="TUV"/>
            <w:r w:rsidRPr="00C15070">
              <w:rPr>
                <w:color w:val="000000"/>
                <w:kern w:val="0"/>
                <w:szCs w:val="21"/>
              </w:rPr>
              <w:t>&lt;TUV&gt;</w:t>
            </w:r>
            <w:bookmarkEnd w:id="232"/>
          </w:p>
        </w:tc>
        <w:tc>
          <w:tcPr>
            <w:tcW w:w="8186" w:type="dxa"/>
            <w:tcBorders>
              <w:top w:val="single" w:sz="4" w:space="0" w:color="auto"/>
              <w:left w:val="single" w:sz="4" w:space="0" w:color="auto"/>
              <w:bottom w:val="single" w:sz="8" w:space="0" w:color="auto"/>
              <w:right w:val="single" w:sz="8" w:space="0" w:color="auto"/>
            </w:tcBorders>
            <w:hideMark/>
          </w:tcPr>
          <w:p w14:paraId="581F4147" w14:textId="77777777" w:rsidR="00076DBA" w:rsidRPr="00C15070" w:rsidRDefault="00076DBA" w:rsidP="00AB0B5D">
            <w:pPr>
              <w:rPr>
                <w:szCs w:val="21"/>
              </w:rPr>
            </w:pPr>
            <w:r w:rsidRPr="00C15070">
              <w:rPr>
                <w:color w:val="000000"/>
                <w:kern w:val="0"/>
                <w:szCs w:val="21"/>
              </w:rPr>
              <w:t>每个</w:t>
            </w:r>
            <w:r w:rsidRPr="00C15070">
              <w:rPr>
                <w:color w:val="000000"/>
                <w:kern w:val="0"/>
                <w:szCs w:val="21"/>
              </w:rPr>
              <w:t>&lt;TUV&gt;</w:t>
            </w:r>
            <w:r w:rsidRPr="00C15070">
              <w:rPr>
                <w:color w:val="000000"/>
                <w:kern w:val="0"/>
                <w:szCs w:val="21"/>
              </w:rPr>
              <w:t>（翻译单元变体）指定给定语言的文本。包含零个</w:t>
            </w:r>
            <w:r w:rsidR="00F52709">
              <w:rPr>
                <w:rFonts w:hint="eastAsia"/>
                <w:color w:val="000000"/>
                <w:kern w:val="0"/>
                <w:szCs w:val="21"/>
              </w:rPr>
              <w:t>、</w:t>
            </w:r>
            <w:r w:rsidRPr="00C15070">
              <w:rPr>
                <w:color w:val="000000"/>
                <w:kern w:val="0"/>
                <w:szCs w:val="21"/>
              </w:rPr>
              <w:t>一个或多个</w:t>
            </w:r>
            <w:r w:rsidRPr="00C15070">
              <w:rPr>
                <w:color w:val="000000"/>
                <w:kern w:val="0"/>
                <w:szCs w:val="21"/>
              </w:rPr>
              <w:t>&lt;NOTE&gt;</w:t>
            </w:r>
            <w:r w:rsidRPr="00C15070">
              <w:rPr>
                <w:color w:val="000000"/>
                <w:kern w:val="0"/>
                <w:szCs w:val="21"/>
              </w:rPr>
              <w:t>元素，后跟零个</w:t>
            </w:r>
            <w:r w:rsidR="00F52709">
              <w:rPr>
                <w:rFonts w:hint="eastAsia"/>
                <w:color w:val="000000"/>
                <w:kern w:val="0"/>
                <w:szCs w:val="21"/>
              </w:rPr>
              <w:t>、</w:t>
            </w:r>
            <w:r w:rsidRPr="00C15070">
              <w:rPr>
                <w:color w:val="000000"/>
                <w:kern w:val="0"/>
                <w:szCs w:val="21"/>
              </w:rPr>
              <w:t>一个或多个</w:t>
            </w:r>
            <w:r w:rsidRPr="00C15070">
              <w:rPr>
                <w:color w:val="000000"/>
                <w:kern w:val="0"/>
                <w:szCs w:val="21"/>
              </w:rPr>
              <w:t>&lt;PROP&gt;</w:t>
            </w:r>
            <w:r w:rsidRPr="00C15070">
              <w:rPr>
                <w:color w:val="000000"/>
                <w:kern w:val="0"/>
                <w:szCs w:val="21"/>
              </w:rPr>
              <w:t>元素，后跟一个</w:t>
            </w:r>
            <w:r w:rsidRPr="00C15070">
              <w:rPr>
                <w:color w:val="000000"/>
                <w:kern w:val="0"/>
                <w:szCs w:val="21"/>
              </w:rPr>
              <w:t>&lt;SEG&gt;</w:t>
            </w:r>
            <w:r w:rsidR="00F52709">
              <w:rPr>
                <w:color w:val="000000"/>
                <w:kern w:val="0"/>
                <w:szCs w:val="21"/>
              </w:rPr>
              <w:t>元素。</w:t>
            </w:r>
            <w:r w:rsidR="00F52709" w:rsidRPr="00C15070">
              <w:rPr>
                <w:color w:val="000000"/>
                <w:kern w:val="0"/>
                <w:szCs w:val="21"/>
              </w:rPr>
              <w:t>&lt;TUV&gt;</w:t>
            </w:r>
            <w:r w:rsidRPr="00C15070">
              <w:rPr>
                <w:color w:val="000000"/>
                <w:kern w:val="0"/>
                <w:szCs w:val="21"/>
              </w:rPr>
              <w:t>有一个必需属性：</w:t>
            </w:r>
            <w:r w:rsidRPr="00C15070">
              <w:rPr>
                <w:color w:val="000000"/>
                <w:kern w:val="0"/>
                <w:szCs w:val="21"/>
              </w:rPr>
              <w:t>LANG</w:t>
            </w:r>
            <w:r w:rsidRPr="00C15070">
              <w:rPr>
                <w:color w:val="000000"/>
                <w:kern w:val="0"/>
                <w:szCs w:val="21"/>
              </w:rPr>
              <w:t>和</w:t>
            </w:r>
            <w:r w:rsidR="00F52709">
              <w:rPr>
                <w:rFonts w:hint="eastAsia"/>
                <w:color w:val="000000"/>
                <w:kern w:val="0"/>
                <w:szCs w:val="21"/>
              </w:rPr>
              <w:t>九</w:t>
            </w:r>
            <w:r w:rsidRPr="00C15070">
              <w:rPr>
                <w:color w:val="000000"/>
                <w:kern w:val="0"/>
                <w:szCs w:val="21"/>
              </w:rPr>
              <w:t>个可选属性：</w:t>
            </w:r>
            <w:r w:rsidRPr="00C15070">
              <w:rPr>
                <w:color w:val="000000"/>
                <w:kern w:val="0"/>
                <w:szCs w:val="21"/>
              </w:rPr>
              <w:t>O-ENCODING</w:t>
            </w:r>
            <w:r w:rsidRPr="00C15070">
              <w:rPr>
                <w:color w:val="000000"/>
                <w:kern w:val="0"/>
                <w:szCs w:val="21"/>
              </w:rPr>
              <w:t>，</w:t>
            </w:r>
            <w:r w:rsidRPr="00C15070">
              <w:rPr>
                <w:color w:val="000000"/>
                <w:kern w:val="0"/>
                <w:szCs w:val="21"/>
              </w:rPr>
              <w:t>DATATYPE</w:t>
            </w:r>
            <w:r w:rsidRPr="00C15070">
              <w:rPr>
                <w:color w:val="000000"/>
                <w:kern w:val="0"/>
                <w:szCs w:val="21"/>
              </w:rPr>
              <w:t>，</w:t>
            </w:r>
            <w:r w:rsidRPr="00C15070">
              <w:rPr>
                <w:color w:val="000000"/>
                <w:kern w:val="0"/>
                <w:szCs w:val="21"/>
              </w:rPr>
              <w:t>USAGECOUNT</w:t>
            </w:r>
            <w:r w:rsidRPr="00C15070">
              <w:rPr>
                <w:color w:val="000000"/>
                <w:kern w:val="0"/>
                <w:szCs w:val="21"/>
              </w:rPr>
              <w:t>，</w:t>
            </w:r>
            <w:r w:rsidRPr="00C15070">
              <w:rPr>
                <w:color w:val="000000"/>
                <w:kern w:val="0"/>
                <w:szCs w:val="21"/>
              </w:rPr>
              <w:t>LASTUSAGEDATE</w:t>
            </w:r>
            <w:r w:rsidRPr="00C15070">
              <w:rPr>
                <w:color w:val="000000"/>
                <w:kern w:val="0"/>
                <w:szCs w:val="21"/>
              </w:rPr>
              <w:t>，</w:t>
            </w:r>
            <w:r w:rsidRPr="00C15070">
              <w:rPr>
                <w:color w:val="000000"/>
                <w:kern w:val="0"/>
                <w:szCs w:val="21"/>
              </w:rPr>
              <w:t>CREATIONTOOL</w:t>
            </w:r>
            <w:r w:rsidRPr="00C15070">
              <w:rPr>
                <w:color w:val="000000"/>
                <w:kern w:val="0"/>
                <w:szCs w:val="21"/>
              </w:rPr>
              <w:t>，</w:t>
            </w:r>
            <w:r w:rsidRPr="00C15070">
              <w:rPr>
                <w:color w:val="000000"/>
                <w:kern w:val="0"/>
                <w:szCs w:val="21"/>
              </w:rPr>
              <w:t>CREATIONDATE</w:t>
            </w:r>
            <w:r w:rsidRPr="00C15070">
              <w:rPr>
                <w:color w:val="000000"/>
                <w:kern w:val="0"/>
                <w:szCs w:val="21"/>
              </w:rPr>
              <w:t>，</w:t>
            </w:r>
            <w:r w:rsidRPr="00C15070">
              <w:rPr>
                <w:color w:val="000000"/>
                <w:kern w:val="0"/>
                <w:szCs w:val="21"/>
              </w:rPr>
              <w:t>CREATIONID</w:t>
            </w:r>
            <w:r w:rsidRPr="00C15070">
              <w:rPr>
                <w:color w:val="000000"/>
                <w:kern w:val="0"/>
                <w:szCs w:val="21"/>
              </w:rPr>
              <w:t>，</w:t>
            </w:r>
            <w:r w:rsidRPr="00C15070">
              <w:rPr>
                <w:color w:val="000000"/>
                <w:kern w:val="0"/>
                <w:szCs w:val="21"/>
              </w:rPr>
              <w:t>CHANGEDATE</w:t>
            </w:r>
            <w:r w:rsidRPr="00C15070">
              <w:rPr>
                <w:color w:val="000000"/>
                <w:kern w:val="0"/>
                <w:szCs w:val="21"/>
              </w:rPr>
              <w:t>和</w:t>
            </w:r>
            <w:r w:rsidRPr="00C15070">
              <w:rPr>
                <w:color w:val="000000"/>
                <w:kern w:val="0"/>
                <w:szCs w:val="21"/>
              </w:rPr>
              <w:t>CHANGEID</w:t>
            </w:r>
          </w:p>
        </w:tc>
      </w:tr>
      <w:tr w:rsidR="00076DBA" w:rsidRPr="00C15070" w14:paraId="2F0E1B4B" w14:textId="77777777" w:rsidTr="00076DBA">
        <w:tc>
          <w:tcPr>
            <w:tcW w:w="1384" w:type="dxa"/>
            <w:tcBorders>
              <w:top w:val="single" w:sz="8" w:space="0" w:color="auto"/>
              <w:left w:val="single" w:sz="8" w:space="0" w:color="auto"/>
              <w:bottom w:val="single" w:sz="4" w:space="0" w:color="auto"/>
              <w:right w:val="single" w:sz="4" w:space="0" w:color="auto"/>
            </w:tcBorders>
            <w:hideMark/>
          </w:tcPr>
          <w:p w14:paraId="342C8EB8" w14:textId="77777777" w:rsidR="00076DBA" w:rsidRPr="00C15070" w:rsidRDefault="00076DBA">
            <w:pPr>
              <w:rPr>
                <w:color w:val="000000"/>
                <w:kern w:val="0"/>
                <w:szCs w:val="21"/>
              </w:rPr>
            </w:pPr>
            <w:bookmarkStart w:id="233" w:name="SEG"/>
            <w:r w:rsidRPr="00C15070">
              <w:rPr>
                <w:color w:val="000000"/>
                <w:kern w:val="0"/>
                <w:szCs w:val="21"/>
              </w:rPr>
              <w:t>&lt;SEG&gt;</w:t>
            </w:r>
            <w:bookmarkEnd w:id="233"/>
          </w:p>
        </w:tc>
        <w:tc>
          <w:tcPr>
            <w:tcW w:w="8186" w:type="dxa"/>
            <w:tcBorders>
              <w:top w:val="single" w:sz="8" w:space="0" w:color="auto"/>
              <w:left w:val="single" w:sz="4" w:space="0" w:color="auto"/>
              <w:bottom w:val="single" w:sz="4" w:space="0" w:color="auto"/>
              <w:right w:val="single" w:sz="8" w:space="0" w:color="auto"/>
            </w:tcBorders>
            <w:hideMark/>
          </w:tcPr>
          <w:p w14:paraId="2C6BFE90" w14:textId="77777777" w:rsidR="00076DBA" w:rsidRPr="00C15070" w:rsidRDefault="00076DBA">
            <w:pPr>
              <w:pStyle w:val="HTML"/>
              <w:shd w:val="clear" w:color="auto" w:fill="FFFFFF"/>
              <w:rPr>
                <w:rFonts w:ascii="Times New Roman" w:hAnsi="Times New Roman"/>
                <w:color w:val="000000"/>
                <w:sz w:val="21"/>
                <w:szCs w:val="21"/>
              </w:rPr>
            </w:pPr>
            <w:r w:rsidRPr="00C15070">
              <w:rPr>
                <w:rFonts w:ascii="Times New Roman" w:hAnsi="Times New Roman"/>
                <w:color w:val="000000"/>
                <w:sz w:val="21"/>
                <w:szCs w:val="21"/>
              </w:rPr>
              <w:t>每个</w:t>
            </w:r>
            <w:r w:rsidRPr="00C15070">
              <w:rPr>
                <w:rFonts w:ascii="Times New Roman" w:hAnsi="Times New Roman"/>
                <w:color w:val="000000"/>
                <w:sz w:val="21"/>
                <w:szCs w:val="21"/>
              </w:rPr>
              <w:t>&lt;SEG&gt;</w:t>
            </w:r>
            <w:r w:rsidRPr="00C15070">
              <w:rPr>
                <w:rFonts w:ascii="Times New Roman" w:hAnsi="Times New Roman"/>
                <w:color w:val="000000"/>
                <w:sz w:val="21"/>
                <w:szCs w:val="21"/>
              </w:rPr>
              <w:t>（段）包含</w:t>
            </w:r>
            <w:r w:rsidRPr="00C15070">
              <w:rPr>
                <w:rFonts w:ascii="Times New Roman" w:hAnsi="Times New Roman"/>
                <w:color w:val="000000"/>
                <w:sz w:val="21"/>
                <w:szCs w:val="21"/>
              </w:rPr>
              <w:t>&lt;TUV&gt;</w:t>
            </w:r>
            <w:r w:rsidRPr="00C15070">
              <w:rPr>
                <w:rFonts w:ascii="Times New Roman" w:hAnsi="Times New Roman"/>
                <w:color w:val="000000"/>
                <w:sz w:val="21"/>
                <w:szCs w:val="21"/>
              </w:rPr>
              <w:t>的文本。</w:t>
            </w:r>
          </w:p>
          <w:p w14:paraId="4611AC5C" w14:textId="77777777" w:rsidR="00076DBA" w:rsidRPr="00C15070" w:rsidRDefault="00076DBA" w:rsidP="00AB0B5D">
            <w:pPr>
              <w:pStyle w:val="HTML"/>
              <w:shd w:val="clear" w:color="auto" w:fill="FFFFFF"/>
              <w:rPr>
                <w:rFonts w:ascii="Times New Roman" w:hAnsi="Times New Roman"/>
                <w:color w:val="000000"/>
                <w:sz w:val="21"/>
                <w:szCs w:val="21"/>
              </w:rPr>
            </w:pPr>
            <w:r w:rsidRPr="00C15070">
              <w:rPr>
                <w:rFonts w:ascii="Times New Roman" w:hAnsi="Times New Roman"/>
                <w:color w:val="000000"/>
                <w:sz w:val="21"/>
                <w:szCs w:val="21"/>
              </w:rPr>
              <w:t>无属性</w:t>
            </w:r>
          </w:p>
        </w:tc>
      </w:tr>
      <w:tr w:rsidR="00076DBA" w:rsidRPr="00C15070" w14:paraId="034C952B" w14:textId="77777777" w:rsidTr="00076DBA">
        <w:tc>
          <w:tcPr>
            <w:tcW w:w="1384" w:type="dxa"/>
            <w:tcBorders>
              <w:top w:val="single" w:sz="4" w:space="0" w:color="auto"/>
              <w:left w:val="single" w:sz="8" w:space="0" w:color="auto"/>
              <w:bottom w:val="single" w:sz="8" w:space="0" w:color="auto"/>
              <w:right w:val="single" w:sz="4" w:space="0" w:color="auto"/>
            </w:tcBorders>
            <w:hideMark/>
          </w:tcPr>
          <w:p w14:paraId="4B39C5DE" w14:textId="77777777" w:rsidR="00076DBA" w:rsidRPr="00C15070" w:rsidRDefault="00076DBA">
            <w:pPr>
              <w:rPr>
                <w:szCs w:val="21"/>
              </w:rPr>
            </w:pPr>
            <w:bookmarkStart w:id="234" w:name="NOTE"/>
            <w:r w:rsidRPr="00C15070">
              <w:rPr>
                <w:color w:val="000000"/>
                <w:kern w:val="0"/>
                <w:szCs w:val="21"/>
              </w:rPr>
              <w:t>&lt;NOTE&gt;</w:t>
            </w:r>
            <w:bookmarkEnd w:id="234"/>
          </w:p>
        </w:tc>
        <w:tc>
          <w:tcPr>
            <w:tcW w:w="8186" w:type="dxa"/>
            <w:tcBorders>
              <w:top w:val="single" w:sz="4" w:space="0" w:color="auto"/>
              <w:left w:val="single" w:sz="4" w:space="0" w:color="auto"/>
              <w:bottom w:val="single" w:sz="8" w:space="0" w:color="auto"/>
              <w:right w:val="single" w:sz="8" w:space="0" w:color="auto"/>
            </w:tcBorders>
            <w:hideMark/>
          </w:tcPr>
          <w:p w14:paraId="0268A347" w14:textId="77777777" w:rsidR="00076DBA" w:rsidRPr="00C15070" w:rsidRDefault="00076DBA" w:rsidP="00AB0B5D">
            <w:pPr>
              <w:pStyle w:val="HTML"/>
              <w:shd w:val="clear" w:color="auto" w:fill="FFFFFF"/>
              <w:rPr>
                <w:rFonts w:ascii="Times New Roman" w:hAnsi="Times New Roman"/>
                <w:sz w:val="21"/>
                <w:szCs w:val="21"/>
              </w:rPr>
            </w:pPr>
            <w:r w:rsidRPr="00C15070">
              <w:rPr>
                <w:rFonts w:ascii="Times New Roman" w:hAnsi="Times New Roman"/>
                <w:color w:val="000000"/>
                <w:sz w:val="21"/>
                <w:szCs w:val="21"/>
              </w:rPr>
              <w:t>&lt;NOTE&gt;</w:t>
            </w:r>
            <w:r w:rsidRPr="00C15070">
              <w:rPr>
                <w:rFonts w:ascii="Times New Roman" w:hAnsi="Times New Roman"/>
                <w:color w:val="000000"/>
                <w:sz w:val="21"/>
                <w:szCs w:val="21"/>
              </w:rPr>
              <w:t>元素用于注释</w:t>
            </w:r>
            <w:r w:rsidR="00F52709">
              <w:rPr>
                <w:rFonts w:ascii="Times New Roman" w:hAnsi="Times New Roman" w:hint="eastAsia"/>
                <w:color w:val="000000"/>
                <w:sz w:val="21"/>
                <w:szCs w:val="21"/>
              </w:rPr>
              <w:t>，</w:t>
            </w:r>
            <w:r w:rsidRPr="00C15070">
              <w:rPr>
                <w:rFonts w:ascii="Times New Roman" w:hAnsi="Times New Roman"/>
                <w:color w:val="000000"/>
                <w:sz w:val="21"/>
                <w:szCs w:val="21"/>
              </w:rPr>
              <w:t>不包含其他元素。</w:t>
            </w:r>
            <w:r w:rsidR="00F52709" w:rsidRPr="00C15070">
              <w:rPr>
                <w:rFonts w:ascii="Times New Roman" w:hAnsi="Times New Roman"/>
                <w:color w:val="000000"/>
                <w:sz w:val="21"/>
                <w:szCs w:val="21"/>
              </w:rPr>
              <w:t>&lt;NOTE&gt;</w:t>
            </w:r>
            <w:r w:rsidR="00F52709" w:rsidRPr="00C15070">
              <w:rPr>
                <w:rFonts w:ascii="Times New Roman" w:hAnsi="Times New Roman"/>
                <w:color w:val="000000"/>
                <w:sz w:val="21"/>
                <w:szCs w:val="21"/>
              </w:rPr>
              <w:t>元素</w:t>
            </w:r>
            <w:r w:rsidRPr="00C15070">
              <w:rPr>
                <w:rFonts w:ascii="Times New Roman" w:hAnsi="Times New Roman"/>
                <w:color w:val="000000"/>
                <w:sz w:val="21"/>
                <w:szCs w:val="21"/>
              </w:rPr>
              <w:t>有</w:t>
            </w:r>
            <w:r w:rsidR="00F52709">
              <w:rPr>
                <w:rFonts w:ascii="Times New Roman" w:hAnsi="Times New Roman" w:hint="eastAsia"/>
                <w:color w:val="000000"/>
                <w:sz w:val="21"/>
                <w:szCs w:val="21"/>
              </w:rPr>
              <w:t>两</w:t>
            </w:r>
            <w:r w:rsidRPr="00C15070">
              <w:rPr>
                <w:rFonts w:ascii="Times New Roman" w:hAnsi="Times New Roman"/>
                <w:color w:val="000000"/>
                <w:sz w:val="21"/>
                <w:szCs w:val="21"/>
              </w:rPr>
              <w:t>个可选属性：</w:t>
            </w:r>
            <w:r w:rsidRPr="00C15070">
              <w:rPr>
                <w:rFonts w:ascii="Times New Roman" w:hAnsi="Times New Roman"/>
                <w:color w:val="000000"/>
                <w:sz w:val="21"/>
                <w:szCs w:val="21"/>
              </w:rPr>
              <w:t>O-ENCODING</w:t>
            </w:r>
            <w:r w:rsidRPr="00C15070">
              <w:rPr>
                <w:rFonts w:ascii="Times New Roman" w:hAnsi="Times New Roman"/>
                <w:color w:val="000000"/>
                <w:sz w:val="21"/>
                <w:szCs w:val="21"/>
              </w:rPr>
              <w:t>和</w:t>
            </w:r>
            <w:r w:rsidRPr="00C15070">
              <w:rPr>
                <w:rFonts w:ascii="Times New Roman" w:hAnsi="Times New Roman"/>
                <w:color w:val="000000"/>
                <w:sz w:val="21"/>
                <w:szCs w:val="21"/>
              </w:rPr>
              <w:t>LANG</w:t>
            </w:r>
          </w:p>
        </w:tc>
      </w:tr>
    </w:tbl>
    <w:p w14:paraId="2C0332D8" w14:textId="77777777" w:rsidR="00076DBA" w:rsidRPr="00C15070" w:rsidRDefault="00076DBA" w:rsidP="00076DBA">
      <w:pPr>
        <w:pStyle w:val="aff0"/>
        <w:ind w:firstLineChars="0" w:firstLine="0"/>
        <w:rPr>
          <w:rFonts w:ascii="Times New Roman"/>
          <w:szCs w:val="21"/>
        </w:rPr>
      </w:pPr>
    </w:p>
    <w:p w14:paraId="11C256FE" w14:textId="77777777" w:rsidR="00076DBA" w:rsidRPr="00C15070" w:rsidRDefault="006D15D4" w:rsidP="004837E7">
      <w:pPr>
        <w:pStyle w:val="af0"/>
        <w:numPr>
          <w:ilvl w:val="0"/>
          <w:numId w:val="0"/>
        </w:numPr>
        <w:spacing w:before="156" w:after="156"/>
        <w:ind w:left="3543"/>
        <w:jc w:val="both"/>
        <w:rPr>
          <w:rFonts w:ascii="Times New Roman"/>
        </w:rPr>
      </w:pPr>
      <w:r w:rsidRPr="00C15070">
        <w:rPr>
          <w:rFonts w:ascii="Times New Roman"/>
        </w:rPr>
        <w:t>表</w:t>
      </w:r>
      <w:r w:rsidR="00937DD9">
        <w:rPr>
          <w:rFonts w:ascii="Times New Roman" w:hint="eastAsia"/>
        </w:rPr>
        <w:t>D</w:t>
      </w:r>
      <w:r w:rsidRPr="00C15070">
        <w:rPr>
          <w:rFonts w:ascii="Times New Roman"/>
        </w:rPr>
        <w:t xml:space="preserve">.2 </w:t>
      </w:r>
      <w:r w:rsidR="00076DBA" w:rsidRPr="00C15070">
        <w:rPr>
          <w:rFonts w:ascii="Times New Roman"/>
        </w:rPr>
        <w:t>TMX</w:t>
      </w:r>
      <w:r w:rsidR="00076DBA" w:rsidRPr="00C15070">
        <w:rPr>
          <w:rFonts w:ascii="Times New Roman"/>
        </w:rPr>
        <w:t>文件属性定义</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2093"/>
        <w:gridCol w:w="7477"/>
      </w:tblGrid>
      <w:tr w:rsidR="00076DBA" w:rsidRPr="00C15070" w14:paraId="57FE97A8" w14:textId="77777777" w:rsidTr="00076DBA">
        <w:tc>
          <w:tcPr>
            <w:tcW w:w="2093" w:type="dxa"/>
            <w:tcBorders>
              <w:top w:val="single" w:sz="8" w:space="0" w:color="auto"/>
              <w:left w:val="single" w:sz="8" w:space="0" w:color="auto"/>
              <w:bottom w:val="single" w:sz="8" w:space="0" w:color="auto"/>
              <w:right w:val="single" w:sz="4" w:space="0" w:color="auto"/>
            </w:tcBorders>
            <w:hideMark/>
          </w:tcPr>
          <w:p w14:paraId="679007E4" w14:textId="77777777" w:rsidR="00076DBA" w:rsidRPr="00C15070" w:rsidRDefault="00076DBA">
            <w:pPr>
              <w:rPr>
                <w:color w:val="000000"/>
                <w:kern w:val="0"/>
                <w:szCs w:val="21"/>
              </w:rPr>
            </w:pPr>
            <w:bookmarkStart w:id="235" w:name="CREATIONTOOL"/>
            <w:r w:rsidRPr="00C15070">
              <w:rPr>
                <w:color w:val="000000"/>
                <w:kern w:val="0"/>
                <w:szCs w:val="21"/>
              </w:rPr>
              <w:t>CREATIONTOOL</w:t>
            </w:r>
            <w:bookmarkEnd w:id="235"/>
          </w:p>
        </w:tc>
        <w:tc>
          <w:tcPr>
            <w:tcW w:w="7477" w:type="dxa"/>
            <w:tcBorders>
              <w:top w:val="single" w:sz="8" w:space="0" w:color="auto"/>
              <w:left w:val="single" w:sz="4" w:space="0" w:color="auto"/>
              <w:bottom w:val="single" w:sz="8" w:space="0" w:color="auto"/>
              <w:right w:val="single" w:sz="8" w:space="0" w:color="auto"/>
            </w:tcBorders>
            <w:hideMark/>
          </w:tcPr>
          <w:p w14:paraId="1B8BA9D2" w14:textId="77777777" w:rsidR="00076DBA" w:rsidRPr="00C15070" w:rsidRDefault="00076DBA" w:rsidP="00AB0B5D">
            <w:pPr>
              <w:rPr>
                <w:color w:val="000000"/>
                <w:kern w:val="0"/>
                <w:szCs w:val="21"/>
              </w:rPr>
            </w:pPr>
            <w:r w:rsidRPr="00C15070">
              <w:rPr>
                <w:color w:val="000000"/>
                <w:kern w:val="0"/>
                <w:szCs w:val="21"/>
              </w:rPr>
              <w:t>CREATIONTOOL</w:t>
            </w:r>
            <w:r w:rsidRPr="00C15070">
              <w:rPr>
                <w:color w:val="000000"/>
                <w:kern w:val="0"/>
                <w:szCs w:val="21"/>
              </w:rPr>
              <w:t>属性标识创建</w:t>
            </w:r>
            <w:r w:rsidRPr="00C15070">
              <w:rPr>
                <w:color w:val="000000"/>
                <w:kern w:val="0"/>
                <w:szCs w:val="21"/>
              </w:rPr>
              <w:t>TMX</w:t>
            </w:r>
            <w:r w:rsidRPr="00C15070">
              <w:rPr>
                <w:color w:val="000000"/>
                <w:kern w:val="0"/>
                <w:szCs w:val="21"/>
              </w:rPr>
              <w:t>文档的工具</w:t>
            </w:r>
          </w:p>
        </w:tc>
      </w:tr>
      <w:tr w:rsidR="00076DBA" w:rsidRPr="00C15070" w14:paraId="20380216" w14:textId="77777777" w:rsidTr="00076DBA">
        <w:tc>
          <w:tcPr>
            <w:tcW w:w="2093" w:type="dxa"/>
            <w:tcBorders>
              <w:top w:val="single" w:sz="8" w:space="0" w:color="auto"/>
              <w:left w:val="single" w:sz="8" w:space="0" w:color="auto"/>
              <w:bottom w:val="single" w:sz="4" w:space="0" w:color="auto"/>
              <w:right w:val="single" w:sz="4" w:space="0" w:color="auto"/>
            </w:tcBorders>
            <w:hideMark/>
          </w:tcPr>
          <w:p w14:paraId="5D0CF4FA" w14:textId="77777777" w:rsidR="00076DBA" w:rsidRPr="00C15070" w:rsidRDefault="00076DBA">
            <w:pPr>
              <w:rPr>
                <w:szCs w:val="21"/>
              </w:rPr>
            </w:pPr>
            <w:bookmarkStart w:id="236" w:name="CREATIONDATE"/>
            <w:r w:rsidRPr="00C15070">
              <w:rPr>
                <w:color w:val="000000"/>
                <w:kern w:val="0"/>
                <w:szCs w:val="21"/>
              </w:rPr>
              <w:t>CREATIONDATE</w:t>
            </w:r>
            <w:bookmarkEnd w:id="236"/>
          </w:p>
        </w:tc>
        <w:tc>
          <w:tcPr>
            <w:tcW w:w="7477" w:type="dxa"/>
            <w:tcBorders>
              <w:top w:val="single" w:sz="8" w:space="0" w:color="auto"/>
              <w:left w:val="single" w:sz="4" w:space="0" w:color="auto"/>
              <w:bottom w:val="single" w:sz="4" w:space="0" w:color="auto"/>
              <w:right w:val="single" w:sz="8" w:space="0" w:color="auto"/>
            </w:tcBorders>
            <w:hideMark/>
          </w:tcPr>
          <w:p w14:paraId="551EF8B4" w14:textId="77777777" w:rsidR="00076DBA" w:rsidRPr="00C15070" w:rsidRDefault="00076DBA" w:rsidP="00AB0B5D">
            <w:pPr>
              <w:rPr>
                <w:szCs w:val="21"/>
              </w:rPr>
            </w:pPr>
            <w:r w:rsidRPr="00C15070">
              <w:rPr>
                <w:color w:val="000000"/>
                <w:kern w:val="0"/>
                <w:szCs w:val="21"/>
              </w:rPr>
              <w:t>CREATIONDATE</w:t>
            </w:r>
            <w:r w:rsidRPr="00C15070">
              <w:rPr>
                <w:color w:val="000000"/>
                <w:kern w:val="0"/>
                <w:szCs w:val="21"/>
              </w:rPr>
              <w:t>属性指定元素创建的日期</w:t>
            </w:r>
          </w:p>
        </w:tc>
      </w:tr>
      <w:tr w:rsidR="00076DBA" w:rsidRPr="00C15070" w14:paraId="3A977999" w14:textId="77777777" w:rsidTr="00076DBA">
        <w:tc>
          <w:tcPr>
            <w:tcW w:w="2093" w:type="dxa"/>
            <w:tcBorders>
              <w:top w:val="single" w:sz="4" w:space="0" w:color="auto"/>
              <w:left w:val="single" w:sz="8" w:space="0" w:color="auto"/>
              <w:bottom w:val="single" w:sz="4" w:space="0" w:color="auto"/>
              <w:right w:val="single" w:sz="4" w:space="0" w:color="auto"/>
            </w:tcBorders>
            <w:hideMark/>
          </w:tcPr>
          <w:p w14:paraId="1FB4C0AA" w14:textId="77777777" w:rsidR="00076DBA" w:rsidRPr="00C15070" w:rsidRDefault="00076DBA">
            <w:pPr>
              <w:rPr>
                <w:szCs w:val="21"/>
              </w:rPr>
            </w:pPr>
            <w:bookmarkStart w:id="237" w:name="CREATIONUSER"/>
            <w:r w:rsidRPr="00C15070">
              <w:rPr>
                <w:color w:val="000000"/>
                <w:kern w:val="0"/>
                <w:szCs w:val="21"/>
              </w:rPr>
              <w:t>CREATIONID</w:t>
            </w:r>
            <w:bookmarkEnd w:id="237"/>
          </w:p>
        </w:tc>
        <w:tc>
          <w:tcPr>
            <w:tcW w:w="7477" w:type="dxa"/>
            <w:tcBorders>
              <w:top w:val="single" w:sz="4" w:space="0" w:color="auto"/>
              <w:left w:val="single" w:sz="4" w:space="0" w:color="auto"/>
              <w:bottom w:val="single" w:sz="4" w:space="0" w:color="auto"/>
              <w:right w:val="single" w:sz="8" w:space="0" w:color="auto"/>
            </w:tcBorders>
            <w:hideMark/>
          </w:tcPr>
          <w:p w14:paraId="744FF5D9" w14:textId="77777777" w:rsidR="00076DBA" w:rsidRPr="00C15070" w:rsidRDefault="00076DBA" w:rsidP="00AB0B5D">
            <w:pPr>
              <w:pStyle w:val="HTML"/>
              <w:shd w:val="clear" w:color="auto" w:fill="FFFFFF"/>
              <w:rPr>
                <w:rFonts w:ascii="Times New Roman" w:hAnsi="Times New Roman"/>
                <w:color w:val="212121"/>
                <w:sz w:val="21"/>
                <w:szCs w:val="21"/>
              </w:rPr>
            </w:pPr>
            <w:r w:rsidRPr="00C15070">
              <w:rPr>
                <w:rFonts w:ascii="Times New Roman" w:hAnsi="Times New Roman"/>
                <w:color w:val="000000"/>
                <w:sz w:val="21"/>
                <w:szCs w:val="21"/>
              </w:rPr>
              <w:t>CREATIONID</w:t>
            </w:r>
            <w:r w:rsidRPr="00C15070">
              <w:rPr>
                <w:rFonts w:ascii="Times New Roman" w:hAnsi="Times New Roman"/>
                <w:color w:val="000000"/>
                <w:sz w:val="21"/>
                <w:szCs w:val="21"/>
              </w:rPr>
              <w:t>属性指定创建元素的用户</w:t>
            </w:r>
          </w:p>
        </w:tc>
      </w:tr>
      <w:tr w:rsidR="00076DBA" w:rsidRPr="00C15070" w14:paraId="0C0F4A03" w14:textId="77777777" w:rsidTr="00076DBA">
        <w:tc>
          <w:tcPr>
            <w:tcW w:w="2093" w:type="dxa"/>
            <w:tcBorders>
              <w:top w:val="single" w:sz="4" w:space="0" w:color="auto"/>
              <w:left w:val="single" w:sz="8" w:space="0" w:color="auto"/>
              <w:bottom w:val="single" w:sz="4" w:space="0" w:color="auto"/>
              <w:right w:val="single" w:sz="4" w:space="0" w:color="auto"/>
            </w:tcBorders>
            <w:hideMark/>
          </w:tcPr>
          <w:p w14:paraId="6020AE7C" w14:textId="77777777" w:rsidR="00076DBA" w:rsidRPr="00C15070" w:rsidRDefault="00076DBA">
            <w:pPr>
              <w:rPr>
                <w:szCs w:val="21"/>
              </w:rPr>
            </w:pPr>
            <w:bookmarkStart w:id="238" w:name="CHANGEDATE"/>
            <w:r w:rsidRPr="00C15070">
              <w:rPr>
                <w:color w:val="000000"/>
                <w:kern w:val="0"/>
                <w:szCs w:val="21"/>
              </w:rPr>
              <w:t>CHANGEDATE</w:t>
            </w:r>
            <w:bookmarkEnd w:id="238"/>
          </w:p>
        </w:tc>
        <w:tc>
          <w:tcPr>
            <w:tcW w:w="7477" w:type="dxa"/>
            <w:tcBorders>
              <w:top w:val="single" w:sz="4" w:space="0" w:color="auto"/>
              <w:left w:val="single" w:sz="4" w:space="0" w:color="auto"/>
              <w:bottom w:val="single" w:sz="4" w:space="0" w:color="auto"/>
              <w:right w:val="single" w:sz="8" w:space="0" w:color="auto"/>
            </w:tcBorders>
            <w:hideMark/>
          </w:tcPr>
          <w:p w14:paraId="60D2A4F6" w14:textId="77777777" w:rsidR="00076DBA" w:rsidRPr="00C15070" w:rsidRDefault="00076DBA" w:rsidP="00AB0B5D">
            <w:pPr>
              <w:pStyle w:val="HTML"/>
              <w:shd w:val="clear" w:color="auto" w:fill="FFFFFF"/>
              <w:rPr>
                <w:rFonts w:ascii="Times New Roman" w:hAnsi="Times New Roman"/>
                <w:sz w:val="21"/>
                <w:szCs w:val="21"/>
              </w:rPr>
            </w:pPr>
            <w:r w:rsidRPr="00C15070">
              <w:rPr>
                <w:rFonts w:ascii="Times New Roman" w:hAnsi="Times New Roman"/>
                <w:color w:val="000000"/>
                <w:sz w:val="21"/>
                <w:szCs w:val="21"/>
              </w:rPr>
              <w:t>CHANGEDATE</w:t>
            </w:r>
            <w:r w:rsidRPr="00C15070">
              <w:rPr>
                <w:rFonts w:ascii="Times New Roman" w:hAnsi="Times New Roman"/>
                <w:color w:val="000000"/>
                <w:sz w:val="21"/>
                <w:szCs w:val="21"/>
              </w:rPr>
              <w:t>属性指定元素修改的日期</w:t>
            </w:r>
          </w:p>
        </w:tc>
      </w:tr>
      <w:tr w:rsidR="00076DBA" w:rsidRPr="00C15070" w14:paraId="49251864" w14:textId="77777777" w:rsidTr="00076DBA">
        <w:tc>
          <w:tcPr>
            <w:tcW w:w="2093" w:type="dxa"/>
            <w:tcBorders>
              <w:top w:val="single" w:sz="4" w:space="0" w:color="auto"/>
              <w:left w:val="single" w:sz="8" w:space="0" w:color="auto"/>
              <w:bottom w:val="single" w:sz="4" w:space="0" w:color="auto"/>
              <w:right w:val="single" w:sz="4" w:space="0" w:color="auto"/>
            </w:tcBorders>
            <w:hideMark/>
          </w:tcPr>
          <w:p w14:paraId="419703FF" w14:textId="77777777" w:rsidR="00076DBA" w:rsidRPr="00C15070" w:rsidRDefault="00076DBA">
            <w:pPr>
              <w:rPr>
                <w:szCs w:val="21"/>
              </w:rPr>
            </w:pPr>
            <w:bookmarkStart w:id="239" w:name="CHANGEUSER"/>
            <w:r w:rsidRPr="00C15070">
              <w:rPr>
                <w:color w:val="000000"/>
                <w:kern w:val="0"/>
                <w:szCs w:val="21"/>
              </w:rPr>
              <w:lastRenderedPageBreak/>
              <w:t>CHANGEID</w:t>
            </w:r>
            <w:bookmarkEnd w:id="239"/>
          </w:p>
        </w:tc>
        <w:tc>
          <w:tcPr>
            <w:tcW w:w="7477" w:type="dxa"/>
            <w:tcBorders>
              <w:top w:val="single" w:sz="4" w:space="0" w:color="auto"/>
              <w:left w:val="single" w:sz="4" w:space="0" w:color="auto"/>
              <w:bottom w:val="single" w:sz="4" w:space="0" w:color="auto"/>
              <w:right w:val="single" w:sz="8" w:space="0" w:color="auto"/>
            </w:tcBorders>
            <w:hideMark/>
          </w:tcPr>
          <w:p w14:paraId="59811C3C" w14:textId="77777777" w:rsidR="00076DBA" w:rsidRPr="00C15070" w:rsidRDefault="00076DBA" w:rsidP="00AB0B5D">
            <w:pPr>
              <w:rPr>
                <w:szCs w:val="21"/>
              </w:rPr>
            </w:pPr>
            <w:r w:rsidRPr="00C15070">
              <w:rPr>
                <w:color w:val="000000"/>
                <w:kern w:val="0"/>
                <w:szCs w:val="21"/>
              </w:rPr>
              <w:t>CHANGEID</w:t>
            </w:r>
            <w:r w:rsidRPr="00C15070">
              <w:rPr>
                <w:color w:val="000000"/>
                <w:kern w:val="0"/>
                <w:szCs w:val="21"/>
              </w:rPr>
              <w:t>属性指定修改元素的用户</w:t>
            </w:r>
          </w:p>
        </w:tc>
      </w:tr>
      <w:tr w:rsidR="00076DBA" w:rsidRPr="00C15070" w14:paraId="63A96DF3" w14:textId="77777777" w:rsidTr="00076DBA">
        <w:tc>
          <w:tcPr>
            <w:tcW w:w="2093" w:type="dxa"/>
            <w:tcBorders>
              <w:top w:val="single" w:sz="4" w:space="0" w:color="auto"/>
              <w:left w:val="single" w:sz="8" w:space="0" w:color="auto"/>
              <w:bottom w:val="single" w:sz="4" w:space="0" w:color="auto"/>
              <w:right w:val="single" w:sz="4" w:space="0" w:color="auto"/>
            </w:tcBorders>
            <w:hideMark/>
          </w:tcPr>
          <w:p w14:paraId="2F259211" w14:textId="77777777" w:rsidR="00076DBA" w:rsidRPr="00C15070" w:rsidRDefault="00076DBA">
            <w:pPr>
              <w:pStyle w:val="HTML"/>
              <w:shd w:val="clear" w:color="auto" w:fill="FFFFFF"/>
              <w:rPr>
                <w:rFonts w:ascii="Times New Roman" w:hAnsi="Times New Roman"/>
                <w:color w:val="000000"/>
                <w:sz w:val="21"/>
                <w:szCs w:val="21"/>
              </w:rPr>
            </w:pPr>
            <w:bookmarkStart w:id="240" w:name="CODESET"/>
            <w:r w:rsidRPr="00C15070">
              <w:rPr>
                <w:rFonts w:ascii="Times New Roman" w:hAnsi="Times New Roman"/>
                <w:color w:val="000000"/>
                <w:sz w:val="21"/>
                <w:szCs w:val="21"/>
              </w:rPr>
              <w:t>O-ENCODING</w:t>
            </w:r>
            <w:bookmarkEnd w:id="240"/>
          </w:p>
        </w:tc>
        <w:tc>
          <w:tcPr>
            <w:tcW w:w="7477" w:type="dxa"/>
            <w:tcBorders>
              <w:top w:val="single" w:sz="4" w:space="0" w:color="auto"/>
              <w:left w:val="single" w:sz="4" w:space="0" w:color="auto"/>
              <w:bottom w:val="single" w:sz="4" w:space="0" w:color="auto"/>
              <w:right w:val="single" w:sz="8" w:space="0" w:color="auto"/>
            </w:tcBorders>
            <w:hideMark/>
          </w:tcPr>
          <w:p w14:paraId="4F615291" w14:textId="77777777" w:rsidR="00076DBA" w:rsidRPr="00C15070" w:rsidRDefault="00076DBA" w:rsidP="00AB0B5D">
            <w:pPr>
              <w:pStyle w:val="HTML"/>
              <w:shd w:val="clear" w:color="auto" w:fill="FFFFFF"/>
              <w:rPr>
                <w:rFonts w:ascii="Times New Roman" w:hAnsi="Times New Roman"/>
                <w:color w:val="000000"/>
                <w:sz w:val="21"/>
                <w:szCs w:val="21"/>
              </w:rPr>
            </w:pPr>
            <w:r w:rsidRPr="00C15070">
              <w:rPr>
                <w:rFonts w:ascii="Times New Roman" w:hAnsi="Times New Roman"/>
                <w:color w:val="000000"/>
                <w:sz w:val="21"/>
                <w:szCs w:val="21"/>
              </w:rPr>
              <w:t>O-ENCODING</w:t>
            </w:r>
            <w:r w:rsidRPr="00C15070">
              <w:rPr>
                <w:rFonts w:ascii="Times New Roman" w:hAnsi="Times New Roman"/>
                <w:color w:val="000000"/>
                <w:sz w:val="21"/>
                <w:szCs w:val="21"/>
              </w:rPr>
              <w:t>属性指定元素数据的原始或首选代码集，以防在非</w:t>
            </w:r>
            <w:r w:rsidRPr="00C15070">
              <w:rPr>
                <w:rFonts w:ascii="Times New Roman" w:hAnsi="Times New Roman"/>
                <w:color w:val="000000"/>
                <w:sz w:val="21"/>
                <w:szCs w:val="21"/>
              </w:rPr>
              <w:t>Unicode</w:t>
            </w:r>
            <w:r w:rsidRPr="00C15070">
              <w:rPr>
                <w:rFonts w:ascii="Times New Roman" w:hAnsi="Times New Roman"/>
                <w:color w:val="000000"/>
                <w:sz w:val="21"/>
                <w:szCs w:val="21"/>
              </w:rPr>
              <w:t>代码集中进行编码</w:t>
            </w:r>
          </w:p>
        </w:tc>
      </w:tr>
      <w:tr w:rsidR="00076DBA" w:rsidRPr="00C15070" w14:paraId="5887BE06" w14:textId="77777777" w:rsidTr="00076DBA">
        <w:tc>
          <w:tcPr>
            <w:tcW w:w="2093" w:type="dxa"/>
            <w:tcBorders>
              <w:top w:val="single" w:sz="4" w:space="0" w:color="auto"/>
              <w:left w:val="single" w:sz="8" w:space="0" w:color="auto"/>
              <w:bottom w:val="single" w:sz="4" w:space="0" w:color="auto"/>
              <w:right w:val="single" w:sz="4" w:space="0" w:color="auto"/>
            </w:tcBorders>
            <w:hideMark/>
          </w:tcPr>
          <w:p w14:paraId="75EBE4FB" w14:textId="77777777" w:rsidR="00076DBA" w:rsidRPr="00C15070" w:rsidRDefault="00076DBA">
            <w:pPr>
              <w:pStyle w:val="HTML"/>
              <w:shd w:val="clear" w:color="auto" w:fill="FFFFFF"/>
              <w:rPr>
                <w:rFonts w:ascii="Times New Roman" w:hAnsi="Times New Roman"/>
                <w:color w:val="000000"/>
                <w:sz w:val="21"/>
                <w:szCs w:val="21"/>
              </w:rPr>
            </w:pPr>
            <w:bookmarkStart w:id="241" w:name="O-TMF"/>
            <w:r w:rsidRPr="00C15070">
              <w:rPr>
                <w:rFonts w:ascii="Times New Roman" w:hAnsi="Times New Roman"/>
                <w:color w:val="000000"/>
                <w:sz w:val="21"/>
                <w:szCs w:val="21"/>
              </w:rPr>
              <w:t>O-TMF</w:t>
            </w:r>
            <w:bookmarkEnd w:id="241"/>
          </w:p>
        </w:tc>
        <w:tc>
          <w:tcPr>
            <w:tcW w:w="7477" w:type="dxa"/>
            <w:tcBorders>
              <w:top w:val="single" w:sz="4" w:space="0" w:color="auto"/>
              <w:left w:val="single" w:sz="4" w:space="0" w:color="auto"/>
              <w:bottom w:val="single" w:sz="4" w:space="0" w:color="auto"/>
              <w:right w:val="single" w:sz="8" w:space="0" w:color="auto"/>
            </w:tcBorders>
            <w:hideMark/>
          </w:tcPr>
          <w:p w14:paraId="75BC6BFD" w14:textId="77777777" w:rsidR="00076DBA" w:rsidRPr="00C15070" w:rsidRDefault="00076DBA" w:rsidP="00AB0B5D">
            <w:pPr>
              <w:pStyle w:val="HTML"/>
              <w:shd w:val="clear" w:color="auto" w:fill="FFFFFF"/>
              <w:rPr>
                <w:rFonts w:ascii="Times New Roman" w:hAnsi="Times New Roman"/>
                <w:color w:val="000000"/>
                <w:sz w:val="21"/>
                <w:szCs w:val="21"/>
              </w:rPr>
            </w:pPr>
            <w:r w:rsidRPr="00C15070">
              <w:rPr>
                <w:rFonts w:ascii="Times New Roman" w:hAnsi="Times New Roman"/>
                <w:color w:val="000000"/>
                <w:sz w:val="21"/>
                <w:szCs w:val="21"/>
              </w:rPr>
              <w:t>O-TMF</w:t>
            </w:r>
            <w:r w:rsidRPr="00C15070">
              <w:rPr>
                <w:rFonts w:ascii="Times New Roman" w:hAnsi="Times New Roman"/>
                <w:color w:val="000000"/>
                <w:sz w:val="21"/>
                <w:szCs w:val="21"/>
              </w:rPr>
              <w:t>（原始翻译记忆库格式）元素指定从中生成</w:t>
            </w:r>
            <w:r w:rsidRPr="00C15070">
              <w:rPr>
                <w:rFonts w:ascii="Times New Roman" w:hAnsi="Times New Roman"/>
                <w:color w:val="000000"/>
                <w:sz w:val="21"/>
                <w:szCs w:val="21"/>
              </w:rPr>
              <w:t>TMX</w:t>
            </w:r>
            <w:r w:rsidRPr="00C15070">
              <w:rPr>
                <w:rFonts w:ascii="Times New Roman" w:hAnsi="Times New Roman"/>
                <w:color w:val="000000"/>
                <w:sz w:val="21"/>
                <w:szCs w:val="21"/>
              </w:rPr>
              <w:t>文档的翻译记忆库文件的格式</w:t>
            </w:r>
          </w:p>
        </w:tc>
      </w:tr>
      <w:tr w:rsidR="00076DBA" w:rsidRPr="00C15070" w14:paraId="4B01DD0C" w14:textId="77777777" w:rsidTr="00076DBA">
        <w:tc>
          <w:tcPr>
            <w:tcW w:w="2093" w:type="dxa"/>
            <w:tcBorders>
              <w:top w:val="single" w:sz="4" w:space="0" w:color="auto"/>
              <w:left w:val="single" w:sz="8" w:space="0" w:color="auto"/>
              <w:bottom w:val="single" w:sz="4" w:space="0" w:color="auto"/>
              <w:right w:val="single" w:sz="4" w:space="0" w:color="auto"/>
            </w:tcBorders>
            <w:hideMark/>
          </w:tcPr>
          <w:p w14:paraId="6A91C26B" w14:textId="77777777" w:rsidR="00076DBA" w:rsidRPr="00C15070" w:rsidRDefault="00076DBA">
            <w:pPr>
              <w:pStyle w:val="HTML"/>
              <w:shd w:val="clear" w:color="auto" w:fill="FFFFFF"/>
              <w:rPr>
                <w:rFonts w:ascii="Times New Roman" w:hAnsi="Times New Roman"/>
                <w:color w:val="000000"/>
                <w:sz w:val="21"/>
                <w:szCs w:val="21"/>
              </w:rPr>
            </w:pPr>
            <w:bookmarkStart w:id="242" w:name="LANG"/>
            <w:r w:rsidRPr="00C15070">
              <w:rPr>
                <w:rFonts w:ascii="Times New Roman" w:hAnsi="Times New Roman"/>
                <w:color w:val="000000"/>
                <w:sz w:val="21"/>
                <w:szCs w:val="21"/>
              </w:rPr>
              <w:t>LANG</w:t>
            </w:r>
            <w:bookmarkEnd w:id="242"/>
          </w:p>
        </w:tc>
        <w:tc>
          <w:tcPr>
            <w:tcW w:w="7477" w:type="dxa"/>
            <w:tcBorders>
              <w:top w:val="single" w:sz="4" w:space="0" w:color="auto"/>
              <w:left w:val="single" w:sz="4" w:space="0" w:color="auto"/>
              <w:bottom w:val="single" w:sz="4" w:space="0" w:color="auto"/>
              <w:right w:val="single" w:sz="8" w:space="0" w:color="auto"/>
            </w:tcBorders>
            <w:hideMark/>
          </w:tcPr>
          <w:p w14:paraId="74DC85B1" w14:textId="77777777" w:rsidR="00076DBA" w:rsidRPr="00C15070" w:rsidRDefault="00076DBA" w:rsidP="00AB0B5D">
            <w:pPr>
              <w:pStyle w:val="HTML"/>
              <w:shd w:val="clear" w:color="auto" w:fill="FFFFFF"/>
              <w:rPr>
                <w:rFonts w:ascii="Times New Roman" w:hAnsi="Times New Roman"/>
                <w:color w:val="000000"/>
                <w:sz w:val="21"/>
                <w:szCs w:val="21"/>
              </w:rPr>
            </w:pPr>
            <w:r w:rsidRPr="00C15070">
              <w:rPr>
                <w:rFonts w:ascii="Times New Roman" w:hAnsi="Times New Roman"/>
                <w:color w:val="000000"/>
                <w:sz w:val="21"/>
                <w:szCs w:val="21"/>
              </w:rPr>
              <w:t>LANG</w:t>
            </w:r>
            <w:r w:rsidRPr="00C15070">
              <w:rPr>
                <w:rFonts w:ascii="Times New Roman" w:hAnsi="Times New Roman"/>
                <w:color w:val="000000"/>
                <w:sz w:val="21"/>
                <w:szCs w:val="21"/>
              </w:rPr>
              <w:t>属性指定元素数据的语言或区域设置</w:t>
            </w:r>
          </w:p>
        </w:tc>
      </w:tr>
      <w:tr w:rsidR="00076DBA" w:rsidRPr="00C15070" w14:paraId="4B3BD204" w14:textId="77777777" w:rsidTr="00076DBA">
        <w:tc>
          <w:tcPr>
            <w:tcW w:w="2093" w:type="dxa"/>
            <w:tcBorders>
              <w:top w:val="single" w:sz="4" w:space="0" w:color="auto"/>
              <w:left w:val="single" w:sz="8" w:space="0" w:color="auto"/>
              <w:bottom w:val="single" w:sz="4" w:space="0" w:color="auto"/>
              <w:right w:val="single" w:sz="4" w:space="0" w:color="auto"/>
            </w:tcBorders>
            <w:hideMark/>
          </w:tcPr>
          <w:p w14:paraId="2189F80B" w14:textId="77777777" w:rsidR="00076DBA" w:rsidRPr="00C15070" w:rsidRDefault="00076DBA">
            <w:pPr>
              <w:pStyle w:val="HTML"/>
              <w:shd w:val="clear" w:color="auto" w:fill="FFFFFF"/>
              <w:rPr>
                <w:rFonts w:ascii="Times New Roman" w:hAnsi="Times New Roman"/>
                <w:color w:val="000000"/>
                <w:sz w:val="21"/>
                <w:szCs w:val="21"/>
              </w:rPr>
            </w:pPr>
            <w:bookmarkStart w:id="243" w:name="DATATYPE"/>
            <w:r w:rsidRPr="00C15070">
              <w:rPr>
                <w:rFonts w:ascii="Times New Roman" w:hAnsi="Times New Roman"/>
                <w:color w:val="000000"/>
                <w:sz w:val="21"/>
                <w:szCs w:val="21"/>
              </w:rPr>
              <w:t>DATATYPE</w:t>
            </w:r>
            <w:bookmarkEnd w:id="243"/>
          </w:p>
        </w:tc>
        <w:tc>
          <w:tcPr>
            <w:tcW w:w="7477" w:type="dxa"/>
            <w:tcBorders>
              <w:top w:val="single" w:sz="4" w:space="0" w:color="auto"/>
              <w:left w:val="single" w:sz="4" w:space="0" w:color="auto"/>
              <w:bottom w:val="single" w:sz="4" w:space="0" w:color="auto"/>
              <w:right w:val="single" w:sz="8" w:space="0" w:color="auto"/>
            </w:tcBorders>
            <w:hideMark/>
          </w:tcPr>
          <w:p w14:paraId="44FD79F0" w14:textId="77777777" w:rsidR="00076DBA" w:rsidRPr="00C15070" w:rsidRDefault="00076DBA" w:rsidP="00AB0B5D">
            <w:pPr>
              <w:pStyle w:val="HTML"/>
              <w:shd w:val="clear" w:color="auto" w:fill="FFFFFF"/>
              <w:rPr>
                <w:rFonts w:ascii="Times New Roman" w:hAnsi="Times New Roman"/>
                <w:color w:val="000000"/>
                <w:sz w:val="21"/>
                <w:szCs w:val="21"/>
              </w:rPr>
            </w:pPr>
            <w:r w:rsidRPr="00C15070">
              <w:rPr>
                <w:rFonts w:ascii="Times New Roman" w:hAnsi="Times New Roman"/>
                <w:color w:val="000000"/>
                <w:sz w:val="21"/>
                <w:szCs w:val="21"/>
              </w:rPr>
              <w:t>DATATYPE</w:t>
            </w:r>
            <w:r w:rsidRPr="00C15070">
              <w:rPr>
                <w:rFonts w:ascii="Times New Roman" w:hAnsi="Times New Roman"/>
                <w:color w:val="000000"/>
                <w:sz w:val="21"/>
                <w:szCs w:val="21"/>
              </w:rPr>
              <w:t>属性指定元素的数据类型</w:t>
            </w:r>
          </w:p>
        </w:tc>
      </w:tr>
      <w:tr w:rsidR="00076DBA" w:rsidRPr="00C15070" w14:paraId="1C84B22F" w14:textId="77777777" w:rsidTr="00076DBA">
        <w:tc>
          <w:tcPr>
            <w:tcW w:w="2093" w:type="dxa"/>
            <w:tcBorders>
              <w:top w:val="single" w:sz="4" w:space="0" w:color="auto"/>
              <w:left w:val="single" w:sz="8" w:space="0" w:color="auto"/>
              <w:bottom w:val="single" w:sz="4" w:space="0" w:color="auto"/>
              <w:right w:val="single" w:sz="4" w:space="0" w:color="auto"/>
            </w:tcBorders>
            <w:hideMark/>
          </w:tcPr>
          <w:p w14:paraId="50F4B786" w14:textId="77777777" w:rsidR="00076DBA" w:rsidRPr="00C15070" w:rsidRDefault="00076DBA">
            <w:pPr>
              <w:pStyle w:val="HTML"/>
              <w:shd w:val="clear" w:color="auto" w:fill="FFFFFF"/>
              <w:rPr>
                <w:rFonts w:ascii="Times New Roman" w:hAnsi="Times New Roman"/>
                <w:color w:val="000000"/>
                <w:sz w:val="21"/>
                <w:szCs w:val="21"/>
              </w:rPr>
            </w:pPr>
            <w:bookmarkStart w:id="244" w:name="ORIGINAL"/>
            <w:r w:rsidRPr="00C15070">
              <w:rPr>
                <w:rFonts w:ascii="Times New Roman" w:hAnsi="Times New Roman"/>
                <w:color w:val="000000"/>
                <w:sz w:val="21"/>
                <w:szCs w:val="21"/>
              </w:rPr>
              <w:t>SRCLANG</w:t>
            </w:r>
            <w:bookmarkEnd w:id="244"/>
          </w:p>
        </w:tc>
        <w:tc>
          <w:tcPr>
            <w:tcW w:w="7477" w:type="dxa"/>
            <w:tcBorders>
              <w:top w:val="single" w:sz="4" w:space="0" w:color="auto"/>
              <w:left w:val="single" w:sz="4" w:space="0" w:color="auto"/>
              <w:bottom w:val="single" w:sz="4" w:space="0" w:color="auto"/>
              <w:right w:val="single" w:sz="8" w:space="0" w:color="auto"/>
            </w:tcBorders>
            <w:hideMark/>
          </w:tcPr>
          <w:p w14:paraId="573161E0" w14:textId="77777777" w:rsidR="00076DBA" w:rsidRPr="00C15070" w:rsidRDefault="00076DBA" w:rsidP="00AB0B5D">
            <w:pPr>
              <w:pStyle w:val="HTML"/>
              <w:shd w:val="clear" w:color="auto" w:fill="FFFFFF"/>
              <w:rPr>
                <w:rFonts w:ascii="Times New Roman" w:hAnsi="Times New Roman"/>
                <w:color w:val="000000"/>
                <w:sz w:val="21"/>
                <w:szCs w:val="21"/>
              </w:rPr>
            </w:pPr>
            <w:r w:rsidRPr="00C15070">
              <w:rPr>
                <w:rFonts w:ascii="Times New Roman" w:hAnsi="Times New Roman"/>
                <w:color w:val="000000"/>
                <w:sz w:val="21"/>
                <w:szCs w:val="21"/>
              </w:rPr>
              <w:t>SRCLANG</w:t>
            </w:r>
            <w:r w:rsidRPr="00C15070">
              <w:rPr>
                <w:rFonts w:ascii="Times New Roman" w:hAnsi="Times New Roman"/>
                <w:color w:val="000000"/>
                <w:sz w:val="21"/>
                <w:szCs w:val="21"/>
              </w:rPr>
              <w:t>属性指定源</w:t>
            </w:r>
            <w:r w:rsidR="005237DC">
              <w:rPr>
                <w:rFonts w:ascii="Times New Roman" w:hAnsi="Times New Roman" w:hint="eastAsia"/>
                <w:color w:val="000000"/>
                <w:sz w:val="21"/>
                <w:szCs w:val="21"/>
              </w:rPr>
              <w:t>语言</w:t>
            </w:r>
            <w:r w:rsidRPr="00C15070">
              <w:rPr>
                <w:rFonts w:ascii="Times New Roman" w:hAnsi="Times New Roman"/>
                <w:color w:val="000000"/>
                <w:sz w:val="21"/>
                <w:szCs w:val="21"/>
              </w:rPr>
              <w:t>文本的语言或区域设置</w:t>
            </w:r>
          </w:p>
        </w:tc>
      </w:tr>
      <w:tr w:rsidR="00076DBA" w:rsidRPr="00C15070" w14:paraId="782A27A4" w14:textId="77777777" w:rsidTr="00076DBA">
        <w:tc>
          <w:tcPr>
            <w:tcW w:w="2093" w:type="dxa"/>
            <w:tcBorders>
              <w:top w:val="single" w:sz="4" w:space="0" w:color="auto"/>
              <w:left w:val="single" w:sz="8" w:space="0" w:color="auto"/>
              <w:bottom w:val="single" w:sz="4" w:space="0" w:color="auto"/>
              <w:right w:val="single" w:sz="4" w:space="0" w:color="auto"/>
            </w:tcBorders>
            <w:hideMark/>
          </w:tcPr>
          <w:p w14:paraId="29B46674" w14:textId="77777777" w:rsidR="00076DBA" w:rsidRPr="00C15070" w:rsidRDefault="00076DBA">
            <w:pPr>
              <w:pStyle w:val="HTML"/>
              <w:shd w:val="clear" w:color="auto" w:fill="FFFFFF"/>
              <w:rPr>
                <w:rFonts w:ascii="Times New Roman" w:hAnsi="Times New Roman"/>
                <w:color w:val="000000"/>
                <w:sz w:val="21"/>
                <w:szCs w:val="21"/>
              </w:rPr>
            </w:pPr>
            <w:bookmarkStart w:id="245" w:name="ADMINLANG"/>
            <w:r w:rsidRPr="00C15070">
              <w:rPr>
                <w:rFonts w:ascii="Times New Roman" w:hAnsi="Times New Roman"/>
                <w:color w:val="000000"/>
                <w:sz w:val="21"/>
                <w:szCs w:val="21"/>
              </w:rPr>
              <w:t>ADMINLANG</w:t>
            </w:r>
            <w:bookmarkEnd w:id="245"/>
          </w:p>
        </w:tc>
        <w:tc>
          <w:tcPr>
            <w:tcW w:w="7477" w:type="dxa"/>
            <w:tcBorders>
              <w:top w:val="single" w:sz="4" w:space="0" w:color="auto"/>
              <w:left w:val="single" w:sz="4" w:space="0" w:color="auto"/>
              <w:bottom w:val="single" w:sz="4" w:space="0" w:color="auto"/>
              <w:right w:val="single" w:sz="8" w:space="0" w:color="auto"/>
            </w:tcBorders>
            <w:hideMark/>
          </w:tcPr>
          <w:p w14:paraId="08CB3E85" w14:textId="77777777" w:rsidR="00076DBA" w:rsidRPr="00C15070" w:rsidRDefault="00076DBA" w:rsidP="00AB0B5D">
            <w:pPr>
              <w:pStyle w:val="HTML"/>
              <w:shd w:val="clear" w:color="auto" w:fill="FFFFFF"/>
              <w:rPr>
                <w:rFonts w:ascii="Times New Roman" w:hAnsi="Times New Roman"/>
                <w:color w:val="000000"/>
                <w:sz w:val="21"/>
                <w:szCs w:val="21"/>
              </w:rPr>
            </w:pPr>
            <w:r w:rsidRPr="00C15070">
              <w:rPr>
                <w:rFonts w:ascii="Times New Roman" w:hAnsi="Times New Roman"/>
                <w:color w:val="000000"/>
                <w:sz w:val="21"/>
                <w:szCs w:val="21"/>
              </w:rPr>
              <w:t>ADMINLANG</w:t>
            </w:r>
            <w:r w:rsidRPr="00C15070">
              <w:rPr>
                <w:rFonts w:ascii="Times New Roman" w:hAnsi="Times New Roman"/>
                <w:color w:val="000000"/>
                <w:sz w:val="21"/>
                <w:szCs w:val="21"/>
              </w:rPr>
              <w:t>属性在</w:t>
            </w:r>
            <w:r w:rsidRPr="00C15070">
              <w:rPr>
                <w:rFonts w:ascii="Times New Roman" w:hAnsi="Times New Roman"/>
                <w:color w:val="000000"/>
                <w:sz w:val="21"/>
                <w:szCs w:val="21"/>
              </w:rPr>
              <w:t>&lt;HEADER&gt;</w:t>
            </w:r>
            <w:r w:rsidRPr="00C15070">
              <w:rPr>
                <w:rFonts w:ascii="Times New Roman" w:hAnsi="Times New Roman"/>
                <w:color w:val="000000"/>
                <w:sz w:val="21"/>
                <w:szCs w:val="21"/>
              </w:rPr>
              <w:t>元素中用于指定管理和信息元素</w:t>
            </w:r>
            <w:r w:rsidRPr="00C15070">
              <w:rPr>
                <w:rFonts w:ascii="Times New Roman" w:hAnsi="Times New Roman"/>
                <w:color w:val="000000"/>
                <w:sz w:val="21"/>
                <w:szCs w:val="21"/>
              </w:rPr>
              <w:t>&lt;NOTE&gt;</w:t>
            </w:r>
            <w:r w:rsidRPr="00C15070">
              <w:rPr>
                <w:rFonts w:ascii="Times New Roman" w:hAnsi="Times New Roman"/>
                <w:color w:val="000000"/>
                <w:sz w:val="21"/>
                <w:szCs w:val="21"/>
              </w:rPr>
              <w:t>，</w:t>
            </w:r>
            <w:r w:rsidRPr="00C15070">
              <w:rPr>
                <w:rFonts w:ascii="Times New Roman" w:hAnsi="Times New Roman"/>
                <w:color w:val="000000"/>
                <w:sz w:val="21"/>
                <w:szCs w:val="21"/>
              </w:rPr>
              <w:t>&lt;META/&gt;</w:t>
            </w:r>
            <w:r w:rsidRPr="00C15070">
              <w:rPr>
                <w:rFonts w:ascii="Times New Roman" w:hAnsi="Times New Roman"/>
                <w:color w:val="000000"/>
                <w:sz w:val="21"/>
                <w:szCs w:val="21"/>
              </w:rPr>
              <w:t>和</w:t>
            </w:r>
            <w:r w:rsidRPr="00C15070">
              <w:rPr>
                <w:rFonts w:ascii="Times New Roman" w:hAnsi="Times New Roman"/>
                <w:color w:val="000000"/>
                <w:sz w:val="21"/>
                <w:szCs w:val="21"/>
              </w:rPr>
              <w:t>&lt;PROP&gt;</w:t>
            </w:r>
            <w:r w:rsidRPr="00C15070">
              <w:rPr>
                <w:rFonts w:ascii="Times New Roman" w:hAnsi="Times New Roman"/>
                <w:color w:val="000000"/>
                <w:sz w:val="21"/>
                <w:szCs w:val="21"/>
              </w:rPr>
              <w:t>的默认语言</w:t>
            </w:r>
          </w:p>
        </w:tc>
      </w:tr>
      <w:tr w:rsidR="00076DBA" w:rsidRPr="00C15070" w14:paraId="67CEFA28" w14:textId="77777777" w:rsidTr="00076DBA">
        <w:tc>
          <w:tcPr>
            <w:tcW w:w="2093" w:type="dxa"/>
            <w:tcBorders>
              <w:top w:val="single" w:sz="4" w:space="0" w:color="auto"/>
              <w:left w:val="single" w:sz="8" w:space="0" w:color="auto"/>
              <w:bottom w:val="single" w:sz="4" w:space="0" w:color="auto"/>
              <w:right w:val="single" w:sz="4" w:space="0" w:color="auto"/>
            </w:tcBorders>
            <w:hideMark/>
          </w:tcPr>
          <w:p w14:paraId="043FA8AE" w14:textId="77777777" w:rsidR="00076DBA" w:rsidRPr="00C15070" w:rsidRDefault="00076DBA">
            <w:pPr>
              <w:pStyle w:val="HTML"/>
              <w:shd w:val="clear" w:color="auto" w:fill="FFFFFF"/>
              <w:rPr>
                <w:rFonts w:ascii="Times New Roman" w:hAnsi="Times New Roman"/>
                <w:color w:val="000000"/>
                <w:sz w:val="21"/>
                <w:szCs w:val="21"/>
              </w:rPr>
            </w:pPr>
            <w:bookmarkStart w:id="246" w:name="NAME"/>
            <w:r w:rsidRPr="00C15070">
              <w:rPr>
                <w:rFonts w:ascii="Times New Roman" w:hAnsi="Times New Roman"/>
                <w:color w:val="000000"/>
                <w:sz w:val="21"/>
                <w:szCs w:val="21"/>
              </w:rPr>
              <w:t>NAME</w:t>
            </w:r>
            <w:bookmarkEnd w:id="246"/>
          </w:p>
        </w:tc>
        <w:tc>
          <w:tcPr>
            <w:tcW w:w="7477" w:type="dxa"/>
            <w:tcBorders>
              <w:top w:val="single" w:sz="4" w:space="0" w:color="auto"/>
              <w:left w:val="single" w:sz="4" w:space="0" w:color="auto"/>
              <w:bottom w:val="single" w:sz="4" w:space="0" w:color="auto"/>
              <w:right w:val="single" w:sz="8" w:space="0" w:color="auto"/>
            </w:tcBorders>
            <w:hideMark/>
          </w:tcPr>
          <w:p w14:paraId="1936D67B" w14:textId="77777777" w:rsidR="00076DBA" w:rsidRPr="00C15070" w:rsidRDefault="00076DBA" w:rsidP="00AB0B5D">
            <w:pPr>
              <w:pStyle w:val="HTML"/>
              <w:shd w:val="clear" w:color="auto" w:fill="FFFFFF"/>
              <w:rPr>
                <w:rFonts w:ascii="Times New Roman" w:hAnsi="Times New Roman"/>
                <w:color w:val="000000"/>
                <w:sz w:val="21"/>
                <w:szCs w:val="21"/>
              </w:rPr>
            </w:pPr>
            <w:r w:rsidRPr="00C15070">
              <w:rPr>
                <w:rFonts w:ascii="Times New Roman" w:hAnsi="Times New Roman"/>
                <w:color w:val="000000"/>
                <w:sz w:val="21"/>
                <w:szCs w:val="21"/>
              </w:rPr>
              <w:t>NAME</w:t>
            </w:r>
            <w:r w:rsidRPr="00C15070">
              <w:rPr>
                <w:rFonts w:ascii="Times New Roman" w:hAnsi="Times New Roman"/>
                <w:color w:val="000000"/>
                <w:sz w:val="21"/>
                <w:szCs w:val="21"/>
              </w:rPr>
              <w:t>属性指定</w:t>
            </w:r>
            <w:r w:rsidRPr="00C15070">
              <w:rPr>
                <w:rFonts w:ascii="Times New Roman" w:hAnsi="Times New Roman"/>
                <w:color w:val="000000"/>
                <w:sz w:val="21"/>
                <w:szCs w:val="21"/>
              </w:rPr>
              <w:t>&lt;META/&gt;</w:t>
            </w:r>
            <w:r w:rsidRPr="00C15070">
              <w:rPr>
                <w:rFonts w:ascii="Times New Roman" w:hAnsi="Times New Roman"/>
                <w:color w:val="000000"/>
                <w:sz w:val="21"/>
                <w:szCs w:val="21"/>
              </w:rPr>
              <w:t>或</w:t>
            </w:r>
            <w:r w:rsidRPr="00C15070">
              <w:rPr>
                <w:rFonts w:ascii="Times New Roman" w:hAnsi="Times New Roman"/>
                <w:color w:val="000000"/>
                <w:sz w:val="21"/>
                <w:szCs w:val="21"/>
              </w:rPr>
              <w:t>&lt;PROP&gt;</w:t>
            </w:r>
            <w:r w:rsidRPr="00C15070">
              <w:rPr>
                <w:rFonts w:ascii="Times New Roman" w:hAnsi="Times New Roman"/>
                <w:color w:val="000000"/>
                <w:sz w:val="21"/>
                <w:szCs w:val="21"/>
              </w:rPr>
              <w:t>元素的信息类型，或</w:t>
            </w:r>
            <w:r w:rsidRPr="00C15070">
              <w:rPr>
                <w:rFonts w:ascii="Times New Roman" w:hAnsi="Times New Roman"/>
                <w:color w:val="000000"/>
                <w:sz w:val="21"/>
                <w:szCs w:val="21"/>
              </w:rPr>
              <w:t>&lt;UDE&gt;</w:t>
            </w:r>
            <w:r w:rsidRPr="00C15070">
              <w:rPr>
                <w:rFonts w:ascii="Times New Roman" w:hAnsi="Times New Roman"/>
                <w:color w:val="000000"/>
                <w:sz w:val="21"/>
                <w:szCs w:val="21"/>
              </w:rPr>
              <w:t>元素的名称</w:t>
            </w:r>
          </w:p>
        </w:tc>
      </w:tr>
      <w:tr w:rsidR="00076DBA" w:rsidRPr="00C15070" w14:paraId="22935AC3" w14:textId="77777777" w:rsidTr="00076DBA">
        <w:tc>
          <w:tcPr>
            <w:tcW w:w="2093" w:type="dxa"/>
            <w:tcBorders>
              <w:top w:val="single" w:sz="4" w:space="0" w:color="auto"/>
              <w:left w:val="single" w:sz="8" w:space="0" w:color="auto"/>
              <w:bottom w:val="single" w:sz="4" w:space="0" w:color="auto"/>
              <w:right w:val="single" w:sz="4" w:space="0" w:color="auto"/>
            </w:tcBorders>
            <w:hideMark/>
          </w:tcPr>
          <w:p w14:paraId="0A5FC9B2" w14:textId="77777777" w:rsidR="00076DBA" w:rsidRPr="00C15070" w:rsidRDefault="00076DBA">
            <w:pPr>
              <w:pStyle w:val="HTML"/>
              <w:shd w:val="clear" w:color="auto" w:fill="FFFFFF"/>
              <w:rPr>
                <w:rFonts w:ascii="Times New Roman" w:hAnsi="Times New Roman"/>
                <w:color w:val="000000"/>
                <w:sz w:val="21"/>
                <w:szCs w:val="21"/>
              </w:rPr>
            </w:pPr>
            <w:bookmarkStart w:id="247" w:name="REF"/>
            <w:r w:rsidRPr="00C15070">
              <w:rPr>
                <w:rFonts w:ascii="Times New Roman" w:hAnsi="Times New Roman"/>
                <w:color w:val="000000"/>
                <w:sz w:val="21"/>
                <w:szCs w:val="21"/>
              </w:rPr>
              <w:t>REF</w:t>
            </w:r>
            <w:bookmarkEnd w:id="247"/>
          </w:p>
        </w:tc>
        <w:tc>
          <w:tcPr>
            <w:tcW w:w="7477" w:type="dxa"/>
            <w:tcBorders>
              <w:top w:val="single" w:sz="4" w:space="0" w:color="auto"/>
              <w:left w:val="single" w:sz="4" w:space="0" w:color="auto"/>
              <w:bottom w:val="single" w:sz="4" w:space="0" w:color="auto"/>
              <w:right w:val="single" w:sz="8" w:space="0" w:color="auto"/>
            </w:tcBorders>
            <w:hideMark/>
          </w:tcPr>
          <w:p w14:paraId="17C95A21" w14:textId="77777777" w:rsidR="00076DBA" w:rsidRPr="00C15070" w:rsidRDefault="00076DBA" w:rsidP="00AB0B5D">
            <w:pPr>
              <w:pStyle w:val="HTML"/>
              <w:shd w:val="clear" w:color="auto" w:fill="FFFFFF"/>
              <w:rPr>
                <w:rFonts w:ascii="Times New Roman" w:hAnsi="Times New Roman"/>
                <w:color w:val="000000"/>
                <w:sz w:val="21"/>
                <w:szCs w:val="21"/>
              </w:rPr>
            </w:pPr>
            <w:r w:rsidRPr="00C15070">
              <w:rPr>
                <w:rFonts w:ascii="Times New Roman" w:hAnsi="Times New Roman"/>
                <w:color w:val="000000"/>
                <w:sz w:val="21"/>
                <w:szCs w:val="21"/>
              </w:rPr>
              <w:t>REF</w:t>
            </w:r>
            <w:r w:rsidRPr="00C15070">
              <w:rPr>
                <w:rFonts w:ascii="Times New Roman" w:hAnsi="Times New Roman"/>
                <w:color w:val="000000"/>
                <w:sz w:val="21"/>
                <w:szCs w:val="21"/>
              </w:rPr>
              <w:t>属性用于指定</w:t>
            </w:r>
            <w:r w:rsidRPr="00C15070">
              <w:rPr>
                <w:rFonts w:ascii="Times New Roman" w:hAnsi="Times New Roman"/>
                <w:color w:val="000000"/>
                <w:sz w:val="21"/>
                <w:szCs w:val="21"/>
              </w:rPr>
              <w:t>&lt;META/&gt;</w:t>
            </w:r>
            <w:r w:rsidRPr="00C15070">
              <w:rPr>
                <w:rFonts w:ascii="Times New Roman" w:hAnsi="Times New Roman"/>
                <w:color w:val="000000"/>
                <w:sz w:val="21"/>
                <w:szCs w:val="21"/>
              </w:rPr>
              <w:t>元素的外部参考文档</w:t>
            </w:r>
          </w:p>
        </w:tc>
      </w:tr>
      <w:tr w:rsidR="00076DBA" w:rsidRPr="00C15070" w14:paraId="5B95B1D8" w14:textId="77777777" w:rsidTr="00076DBA">
        <w:tc>
          <w:tcPr>
            <w:tcW w:w="2093" w:type="dxa"/>
            <w:tcBorders>
              <w:top w:val="single" w:sz="4" w:space="0" w:color="auto"/>
              <w:left w:val="single" w:sz="8" w:space="0" w:color="auto"/>
              <w:bottom w:val="single" w:sz="4" w:space="0" w:color="auto"/>
              <w:right w:val="single" w:sz="4" w:space="0" w:color="auto"/>
            </w:tcBorders>
            <w:hideMark/>
          </w:tcPr>
          <w:p w14:paraId="0A0DBC37" w14:textId="77777777" w:rsidR="00076DBA" w:rsidRPr="00C15070" w:rsidRDefault="00076DBA">
            <w:pPr>
              <w:pStyle w:val="HTML"/>
              <w:shd w:val="clear" w:color="auto" w:fill="FFFFFF"/>
              <w:rPr>
                <w:rFonts w:ascii="Times New Roman" w:hAnsi="Times New Roman"/>
                <w:color w:val="000000"/>
                <w:sz w:val="21"/>
                <w:szCs w:val="21"/>
              </w:rPr>
            </w:pPr>
            <w:bookmarkStart w:id="248" w:name="ID"/>
            <w:r w:rsidRPr="00C15070">
              <w:rPr>
                <w:rFonts w:ascii="Times New Roman" w:hAnsi="Times New Roman"/>
                <w:color w:val="000000"/>
                <w:sz w:val="21"/>
                <w:szCs w:val="21"/>
              </w:rPr>
              <w:t>ID</w:t>
            </w:r>
            <w:bookmarkEnd w:id="248"/>
          </w:p>
        </w:tc>
        <w:tc>
          <w:tcPr>
            <w:tcW w:w="7477" w:type="dxa"/>
            <w:tcBorders>
              <w:top w:val="single" w:sz="4" w:space="0" w:color="auto"/>
              <w:left w:val="single" w:sz="4" w:space="0" w:color="auto"/>
              <w:bottom w:val="single" w:sz="4" w:space="0" w:color="auto"/>
              <w:right w:val="single" w:sz="8" w:space="0" w:color="auto"/>
            </w:tcBorders>
            <w:hideMark/>
          </w:tcPr>
          <w:p w14:paraId="4BFA477F" w14:textId="77777777" w:rsidR="00076DBA" w:rsidRPr="00C15070" w:rsidRDefault="00076DBA" w:rsidP="00AB0B5D">
            <w:pPr>
              <w:pStyle w:val="HTML"/>
              <w:shd w:val="clear" w:color="auto" w:fill="FFFFFF"/>
              <w:rPr>
                <w:rFonts w:ascii="Times New Roman" w:hAnsi="Times New Roman"/>
                <w:color w:val="000000"/>
                <w:sz w:val="21"/>
                <w:szCs w:val="21"/>
              </w:rPr>
            </w:pPr>
            <w:r w:rsidRPr="00C15070">
              <w:rPr>
                <w:rFonts w:ascii="Times New Roman" w:hAnsi="Times New Roman"/>
                <w:color w:val="000000"/>
                <w:sz w:val="21"/>
                <w:szCs w:val="21"/>
              </w:rPr>
              <w:t>ID</w:t>
            </w:r>
            <w:r w:rsidRPr="00C15070">
              <w:rPr>
                <w:rFonts w:ascii="Times New Roman" w:hAnsi="Times New Roman"/>
                <w:color w:val="000000"/>
                <w:sz w:val="21"/>
                <w:szCs w:val="21"/>
              </w:rPr>
              <w:t>属性指定</w:t>
            </w:r>
            <w:r w:rsidRPr="00C15070">
              <w:rPr>
                <w:rFonts w:ascii="Times New Roman" w:hAnsi="Times New Roman"/>
                <w:color w:val="000000"/>
                <w:sz w:val="21"/>
                <w:szCs w:val="21"/>
              </w:rPr>
              <w:t>&lt;TU&gt;</w:t>
            </w:r>
            <w:r w:rsidRPr="00C15070">
              <w:rPr>
                <w:rFonts w:ascii="Times New Roman" w:hAnsi="Times New Roman"/>
                <w:color w:val="000000"/>
                <w:sz w:val="21"/>
                <w:szCs w:val="21"/>
              </w:rPr>
              <w:t>元素的标识符</w:t>
            </w:r>
          </w:p>
        </w:tc>
      </w:tr>
      <w:tr w:rsidR="00076DBA" w:rsidRPr="00C15070" w14:paraId="2FAB49AA" w14:textId="77777777" w:rsidTr="00076DBA">
        <w:tc>
          <w:tcPr>
            <w:tcW w:w="2093" w:type="dxa"/>
            <w:tcBorders>
              <w:top w:val="single" w:sz="4" w:space="0" w:color="auto"/>
              <w:left w:val="single" w:sz="8" w:space="0" w:color="auto"/>
              <w:bottom w:val="single" w:sz="4" w:space="0" w:color="auto"/>
              <w:right w:val="single" w:sz="4" w:space="0" w:color="auto"/>
            </w:tcBorders>
            <w:hideMark/>
          </w:tcPr>
          <w:p w14:paraId="18D49C17" w14:textId="77777777" w:rsidR="00076DBA" w:rsidRPr="00C15070" w:rsidRDefault="00076DBA">
            <w:pPr>
              <w:pStyle w:val="HTML"/>
              <w:shd w:val="clear" w:color="auto" w:fill="FFFFFF"/>
              <w:rPr>
                <w:rFonts w:ascii="Times New Roman" w:hAnsi="Times New Roman"/>
                <w:color w:val="000000"/>
                <w:sz w:val="21"/>
                <w:szCs w:val="21"/>
              </w:rPr>
            </w:pPr>
            <w:bookmarkStart w:id="249" w:name="USAGECOUNT"/>
            <w:r w:rsidRPr="00C15070">
              <w:rPr>
                <w:rFonts w:ascii="Times New Roman" w:hAnsi="Times New Roman"/>
                <w:color w:val="000000"/>
                <w:sz w:val="21"/>
                <w:szCs w:val="21"/>
              </w:rPr>
              <w:t>USAGECOUNT</w:t>
            </w:r>
            <w:bookmarkEnd w:id="249"/>
          </w:p>
        </w:tc>
        <w:tc>
          <w:tcPr>
            <w:tcW w:w="7477" w:type="dxa"/>
            <w:tcBorders>
              <w:top w:val="single" w:sz="4" w:space="0" w:color="auto"/>
              <w:left w:val="single" w:sz="4" w:space="0" w:color="auto"/>
              <w:bottom w:val="single" w:sz="4" w:space="0" w:color="auto"/>
              <w:right w:val="single" w:sz="8" w:space="0" w:color="auto"/>
            </w:tcBorders>
            <w:hideMark/>
          </w:tcPr>
          <w:p w14:paraId="2F74D20F" w14:textId="77777777" w:rsidR="00076DBA" w:rsidRPr="00C15070" w:rsidRDefault="00076DBA" w:rsidP="00AB0B5D">
            <w:pPr>
              <w:pStyle w:val="HTML"/>
              <w:shd w:val="clear" w:color="auto" w:fill="FFFFFF"/>
              <w:rPr>
                <w:rFonts w:ascii="Times New Roman" w:hAnsi="Times New Roman"/>
                <w:color w:val="000000"/>
                <w:sz w:val="21"/>
                <w:szCs w:val="21"/>
              </w:rPr>
            </w:pPr>
            <w:r w:rsidRPr="00C15070">
              <w:rPr>
                <w:rFonts w:ascii="Times New Roman" w:hAnsi="Times New Roman"/>
                <w:color w:val="000000"/>
                <w:sz w:val="21"/>
                <w:szCs w:val="21"/>
              </w:rPr>
              <w:t>USAGECOUNT</w:t>
            </w:r>
            <w:r w:rsidRPr="00C15070">
              <w:rPr>
                <w:rFonts w:ascii="Times New Roman" w:hAnsi="Times New Roman"/>
                <w:color w:val="000000"/>
                <w:sz w:val="21"/>
                <w:szCs w:val="21"/>
              </w:rPr>
              <w:t>属性指定</w:t>
            </w:r>
            <w:r w:rsidRPr="00C15070">
              <w:rPr>
                <w:rFonts w:ascii="Times New Roman" w:hAnsi="Times New Roman"/>
                <w:color w:val="000000"/>
                <w:sz w:val="21"/>
                <w:szCs w:val="21"/>
              </w:rPr>
              <w:t>&lt;TU&gt;</w:t>
            </w:r>
            <w:r w:rsidRPr="00C15070">
              <w:rPr>
                <w:rFonts w:ascii="Times New Roman" w:hAnsi="Times New Roman"/>
                <w:color w:val="000000"/>
                <w:sz w:val="21"/>
                <w:szCs w:val="21"/>
              </w:rPr>
              <w:t>或</w:t>
            </w:r>
            <w:r w:rsidRPr="00C15070">
              <w:rPr>
                <w:rFonts w:ascii="Times New Roman" w:hAnsi="Times New Roman"/>
                <w:color w:val="000000"/>
                <w:sz w:val="21"/>
                <w:szCs w:val="21"/>
              </w:rPr>
              <w:t>&lt;TUV&gt;</w:t>
            </w:r>
            <w:r w:rsidRPr="00C15070">
              <w:rPr>
                <w:rFonts w:ascii="Times New Roman" w:hAnsi="Times New Roman"/>
                <w:color w:val="000000"/>
                <w:sz w:val="21"/>
                <w:szCs w:val="21"/>
              </w:rPr>
              <w:t>的使用次数</w:t>
            </w:r>
          </w:p>
        </w:tc>
      </w:tr>
      <w:tr w:rsidR="00076DBA" w:rsidRPr="00C15070" w14:paraId="1022D6B4" w14:textId="77777777" w:rsidTr="00076DBA">
        <w:tc>
          <w:tcPr>
            <w:tcW w:w="2093" w:type="dxa"/>
            <w:tcBorders>
              <w:top w:val="single" w:sz="4" w:space="0" w:color="auto"/>
              <w:left w:val="single" w:sz="8" w:space="0" w:color="auto"/>
              <w:bottom w:val="single" w:sz="4" w:space="0" w:color="auto"/>
              <w:right w:val="single" w:sz="4" w:space="0" w:color="auto"/>
            </w:tcBorders>
            <w:hideMark/>
          </w:tcPr>
          <w:p w14:paraId="5935CBC8" w14:textId="77777777" w:rsidR="00076DBA" w:rsidRPr="00C15070" w:rsidRDefault="00076DBA">
            <w:pPr>
              <w:pStyle w:val="HTML"/>
              <w:shd w:val="clear" w:color="auto" w:fill="FFFFFF"/>
              <w:rPr>
                <w:rFonts w:ascii="Times New Roman" w:hAnsi="Times New Roman"/>
                <w:color w:val="000000"/>
                <w:sz w:val="21"/>
                <w:szCs w:val="21"/>
              </w:rPr>
            </w:pPr>
            <w:bookmarkStart w:id="250" w:name="LASTUSAGEDATE"/>
            <w:r w:rsidRPr="00C15070">
              <w:rPr>
                <w:rFonts w:ascii="Times New Roman" w:hAnsi="Times New Roman"/>
                <w:color w:val="000000"/>
                <w:sz w:val="21"/>
                <w:szCs w:val="21"/>
              </w:rPr>
              <w:t>LASTUSAGEDATE</w:t>
            </w:r>
            <w:bookmarkEnd w:id="250"/>
          </w:p>
        </w:tc>
        <w:tc>
          <w:tcPr>
            <w:tcW w:w="7477" w:type="dxa"/>
            <w:tcBorders>
              <w:top w:val="single" w:sz="4" w:space="0" w:color="auto"/>
              <w:left w:val="single" w:sz="4" w:space="0" w:color="auto"/>
              <w:bottom w:val="single" w:sz="4" w:space="0" w:color="auto"/>
              <w:right w:val="single" w:sz="8" w:space="0" w:color="auto"/>
            </w:tcBorders>
            <w:hideMark/>
          </w:tcPr>
          <w:p w14:paraId="7FD7AD5D" w14:textId="77777777" w:rsidR="00076DBA" w:rsidRPr="00C15070" w:rsidRDefault="00076DBA" w:rsidP="00AB0B5D">
            <w:pPr>
              <w:pStyle w:val="HTML"/>
              <w:shd w:val="clear" w:color="auto" w:fill="FFFFFF"/>
              <w:rPr>
                <w:rFonts w:ascii="Times New Roman" w:hAnsi="Times New Roman"/>
                <w:color w:val="000000"/>
                <w:sz w:val="21"/>
                <w:szCs w:val="21"/>
              </w:rPr>
            </w:pPr>
            <w:r w:rsidRPr="00C15070">
              <w:rPr>
                <w:rFonts w:ascii="Times New Roman" w:hAnsi="Times New Roman"/>
                <w:color w:val="000000"/>
                <w:sz w:val="21"/>
                <w:szCs w:val="21"/>
              </w:rPr>
              <w:t>LASTUSAGEDATE</w:t>
            </w:r>
            <w:r w:rsidRPr="00C15070">
              <w:rPr>
                <w:rFonts w:ascii="Times New Roman" w:hAnsi="Times New Roman"/>
                <w:color w:val="000000"/>
                <w:sz w:val="21"/>
                <w:szCs w:val="21"/>
              </w:rPr>
              <w:t>属性指定上次使用</w:t>
            </w:r>
            <w:r w:rsidRPr="00C15070">
              <w:rPr>
                <w:rFonts w:ascii="Times New Roman" w:hAnsi="Times New Roman"/>
                <w:color w:val="000000"/>
                <w:sz w:val="21"/>
                <w:szCs w:val="21"/>
              </w:rPr>
              <w:t>&lt;TU&gt;</w:t>
            </w:r>
            <w:r w:rsidRPr="00C15070">
              <w:rPr>
                <w:rFonts w:ascii="Times New Roman" w:hAnsi="Times New Roman"/>
                <w:color w:val="000000"/>
                <w:sz w:val="21"/>
                <w:szCs w:val="21"/>
              </w:rPr>
              <w:t>或</w:t>
            </w:r>
            <w:r w:rsidRPr="00C15070">
              <w:rPr>
                <w:rFonts w:ascii="Times New Roman" w:hAnsi="Times New Roman"/>
                <w:color w:val="000000"/>
                <w:sz w:val="21"/>
                <w:szCs w:val="21"/>
              </w:rPr>
              <w:t>&lt;TUV&gt;</w:t>
            </w:r>
            <w:r w:rsidRPr="00C15070">
              <w:rPr>
                <w:rFonts w:ascii="Times New Roman" w:hAnsi="Times New Roman"/>
                <w:color w:val="000000"/>
                <w:sz w:val="21"/>
                <w:szCs w:val="21"/>
              </w:rPr>
              <w:t>的时间</w:t>
            </w:r>
          </w:p>
        </w:tc>
      </w:tr>
      <w:tr w:rsidR="00076DBA" w:rsidRPr="00C15070" w14:paraId="1081F96F" w14:textId="77777777" w:rsidTr="00076DBA">
        <w:tc>
          <w:tcPr>
            <w:tcW w:w="2093" w:type="dxa"/>
            <w:tcBorders>
              <w:top w:val="single" w:sz="4" w:space="0" w:color="auto"/>
              <w:left w:val="single" w:sz="8" w:space="0" w:color="auto"/>
              <w:bottom w:val="single" w:sz="4" w:space="0" w:color="auto"/>
              <w:right w:val="single" w:sz="4" w:space="0" w:color="auto"/>
            </w:tcBorders>
            <w:hideMark/>
          </w:tcPr>
          <w:p w14:paraId="23936C11" w14:textId="77777777" w:rsidR="00076DBA" w:rsidRPr="00C15070" w:rsidRDefault="00076DBA">
            <w:pPr>
              <w:pStyle w:val="HTML"/>
              <w:shd w:val="clear" w:color="auto" w:fill="FFFFFF"/>
              <w:rPr>
                <w:rFonts w:ascii="Times New Roman" w:hAnsi="Times New Roman"/>
                <w:color w:val="000000"/>
                <w:sz w:val="21"/>
                <w:szCs w:val="21"/>
              </w:rPr>
            </w:pPr>
            <w:bookmarkStart w:id="251" w:name="VERSION"/>
            <w:r w:rsidRPr="00C15070">
              <w:rPr>
                <w:rFonts w:ascii="Times New Roman" w:hAnsi="Times New Roman"/>
                <w:color w:val="000000"/>
                <w:sz w:val="21"/>
                <w:szCs w:val="21"/>
              </w:rPr>
              <w:t>VERSION</w:t>
            </w:r>
            <w:bookmarkEnd w:id="251"/>
          </w:p>
        </w:tc>
        <w:tc>
          <w:tcPr>
            <w:tcW w:w="7477" w:type="dxa"/>
            <w:tcBorders>
              <w:top w:val="single" w:sz="4" w:space="0" w:color="auto"/>
              <w:left w:val="single" w:sz="4" w:space="0" w:color="auto"/>
              <w:bottom w:val="single" w:sz="4" w:space="0" w:color="auto"/>
              <w:right w:val="single" w:sz="8" w:space="0" w:color="auto"/>
            </w:tcBorders>
            <w:hideMark/>
          </w:tcPr>
          <w:p w14:paraId="69A59640" w14:textId="77777777" w:rsidR="00076DBA" w:rsidRPr="00C15070" w:rsidRDefault="00076DBA" w:rsidP="00AB0B5D">
            <w:pPr>
              <w:pStyle w:val="HTML"/>
              <w:shd w:val="clear" w:color="auto" w:fill="FFFFFF"/>
              <w:rPr>
                <w:rFonts w:ascii="Times New Roman" w:hAnsi="Times New Roman"/>
                <w:color w:val="000000"/>
                <w:sz w:val="21"/>
                <w:szCs w:val="21"/>
              </w:rPr>
            </w:pPr>
            <w:r w:rsidRPr="00C15070">
              <w:rPr>
                <w:rFonts w:ascii="Times New Roman" w:hAnsi="Times New Roman"/>
                <w:color w:val="000000"/>
                <w:sz w:val="21"/>
                <w:szCs w:val="21"/>
              </w:rPr>
              <w:t>VERSION</w:t>
            </w:r>
            <w:r w:rsidRPr="00C15070">
              <w:rPr>
                <w:rFonts w:ascii="Times New Roman" w:hAnsi="Times New Roman"/>
                <w:color w:val="000000"/>
                <w:sz w:val="21"/>
                <w:szCs w:val="21"/>
              </w:rPr>
              <w:t>属性指示文档的</w:t>
            </w:r>
            <w:r w:rsidRPr="00C15070">
              <w:rPr>
                <w:rFonts w:ascii="Times New Roman" w:hAnsi="Times New Roman"/>
                <w:color w:val="000000"/>
                <w:sz w:val="21"/>
                <w:szCs w:val="21"/>
              </w:rPr>
              <w:t>TMX</w:t>
            </w:r>
            <w:r w:rsidRPr="00C15070">
              <w:rPr>
                <w:rFonts w:ascii="Times New Roman" w:hAnsi="Times New Roman"/>
                <w:color w:val="000000"/>
                <w:sz w:val="21"/>
                <w:szCs w:val="21"/>
              </w:rPr>
              <w:t>格式版本</w:t>
            </w:r>
          </w:p>
        </w:tc>
      </w:tr>
      <w:tr w:rsidR="00076DBA" w:rsidRPr="00C15070" w14:paraId="16991B09" w14:textId="77777777" w:rsidTr="00076DBA">
        <w:tc>
          <w:tcPr>
            <w:tcW w:w="2093" w:type="dxa"/>
            <w:tcBorders>
              <w:top w:val="single" w:sz="4" w:space="0" w:color="auto"/>
              <w:left w:val="single" w:sz="8" w:space="0" w:color="auto"/>
              <w:bottom w:val="single" w:sz="4" w:space="0" w:color="auto"/>
              <w:right w:val="single" w:sz="4" w:space="0" w:color="auto"/>
            </w:tcBorders>
            <w:hideMark/>
          </w:tcPr>
          <w:p w14:paraId="654AC52E" w14:textId="77777777" w:rsidR="00076DBA" w:rsidRPr="00C15070" w:rsidRDefault="00076DBA">
            <w:pPr>
              <w:pStyle w:val="HTML"/>
              <w:shd w:val="clear" w:color="auto" w:fill="FFFFFF"/>
              <w:rPr>
                <w:rFonts w:ascii="Times New Roman" w:hAnsi="Times New Roman"/>
                <w:color w:val="000000"/>
                <w:sz w:val="21"/>
                <w:szCs w:val="21"/>
              </w:rPr>
            </w:pPr>
            <w:bookmarkStart w:id="252" w:name="UNICODE"/>
            <w:r w:rsidRPr="00C15070">
              <w:rPr>
                <w:rFonts w:ascii="Times New Roman" w:hAnsi="Times New Roman"/>
                <w:color w:val="000000"/>
                <w:sz w:val="21"/>
                <w:szCs w:val="21"/>
              </w:rPr>
              <w:t>UNICODE</w:t>
            </w:r>
            <w:bookmarkEnd w:id="252"/>
          </w:p>
        </w:tc>
        <w:tc>
          <w:tcPr>
            <w:tcW w:w="7477" w:type="dxa"/>
            <w:tcBorders>
              <w:top w:val="single" w:sz="4" w:space="0" w:color="auto"/>
              <w:left w:val="single" w:sz="4" w:space="0" w:color="auto"/>
              <w:bottom w:val="single" w:sz="4" w:space="0" w:color="auto"/>
              <w:right w:val="single" w:sz="8" w:space="0" w:color="auto"/>
            </w:tcBorders>
            <w:hideMark/>
          </w:tcPr>
          <w:p w14:paraId="007B55D9" w14:textId="77777777" w:rsidR="00076DBA" w:rsidRPr="00C15070" w:rsidRDefault="00076DBA" w:rsidP="00AB0B5D">
            <w:pPr>
              <w:pStyle w:val="HTML"/>
              <w:shd w:val="clear" w:color="auto" w:fill="FFFFFF"/>
              <w:rPr>
                <w:rFonts w:ascii="Times New Roman" w:hAnsi="Times New Roman"/>
                <w:color w:val="000000"/>
                <w:sz w:val="21"/>
                <w:szCs w:val="21"/>
              </w:rPr>
            </w:pPr>
            <w:r w:rsidRPr="00C15070">
              <w:rPr>
                <w:rFonts w:ascii="Times New Roman" w:hAnsi="Times New Roman"/>
                <w:color w:val="000000"/>
                <w:sz w:val="21"/>
                <w:szCs w:val="21"/>
              </w:rPr>
              <w:t>UNICODE</w:t>
            </w:r>
            <w:r w:rsidRPr="00C15070">
              <w:rPr>
                <w:rFonts w:ascii="Times New Roman" w:hAnsi="Times New Roman"/>
                <w:color w:val="000000"/>
                <w:sz w:val="21"/>
                <w:szCs w:val="21"/>
              </w:rPr>
              <w:t>属性指定</w:t>
            </w:r>
            <w:r w:rsidRPr="00C15070">
              <w:rPr>
                <w:rFonts w:ascii="Times New Roman" w:hAnsi="Times New Roman"/>
                <w:color w:val="000000"/>
                <w:sz w:val="21"/>
                <w:szCs w:val="21"/>
              </w:rPr>
              <w:t>&lt;MAP/&gt;</w:t>
            </w:r>
            <w:r w:rsidRPr="00C15070">
              <w:rPr>
                <w:rFonts w:ascii="Times New Roman" w:hAnsi="Times New Roman"/>
                <w:color w:val="000000"/>
                <w:sz w:val="21"/>
                <w:szCs w:val="21"/>
              </w:rPr>
              <w:t>元素的</w:t>
            </w:r>
            <w:r w:rsidRPr="00C15070">
              <w:rPr>
                <w:rFonts w:ascii="Times New Roman" w:hAnsi="Times New Roman"/>
                <w:color w:val="000000"/>
                <w:sz w:val="21"/>
                <w:szCs w:val="21"/>
              </w:rPr>
              <w:t>Unicode</w:t>
            </w:r>
            <w:r w:rsidRPr="00C15070">
              <w:rPr>
                <w:rFonts w:ascii="Times New Roman" w:hAnsi="Times New Roman"/>
                <w:color w:val="000000"/>
                <w:sz w:val="21"/>
                <w:szCs w:val="21"/>
              </w:rPr>
              <w:t>字符值</w:t>
            </w:r>
          </w:p>
        </w:tc>
      </w:tr>
      <w:tr w:rsidR="00076DBA" w:rsidRPr="00C15070" w14:paraId="40A1E2F5" w14:textId="77777777" w:rsidTr="00076DBA">
        <w:tc>
          <w:tcPr>
            <w:tcW w:w="2093" w:type="dxa"/>
            <w:tcBorders>
              <w:top w:val="single" w:sz="4" w:space="0" w:color="auto"/>
              <w:left w:val="single" w:sz="8" w:space="0" w:color="auto"/>
              <w:bottom w:val="single" w:sz="4" w:space="0" w:color="auto"/>
              <w:right w:val="single" w:sz="4" w:space="0" w:color="auto"/>
            </w:tcBorders>
            <w:hideMark/>
          </w:tcPr>
          <w:p w14:paraId="0AAEDA67" w14:textId="77777777" w:rsidR="00076DBA" w:rsidRPr="00C15070" w:rsidRDefault="00076DBA">
            <w:pPr>
              <w:pStyle w:val="HTML"/>
              <w:shd w:val="clear" w:color="auto" w:fill="FFFFFF"/>
              <w:rPr>
                <w:rFonts w:ascii="Times New Roman" w:hAnsi="Times New Roman"/>
                <w:color w:val="000000"/>
                <w:sz w:val="21"/>
                <w:szCs w:val="21"/>
              </w:rPr>
            </w:pPr>
            <w:bookmarkStart w:id="253" w:name="CODE"/>
            <w:r w:rsidRPr="00C15070">
              <w:rPr>
                <w:rFonts w:ascii="Times New Roman" w:hAnsi="Times New Roman"/>
                <w:color w:val="000000"/>
                <w:sz w:val="21"/>
                <w:szCs w:val="21"/>
              </w:rPr>
              <w:t>CODE</w:t>
            </w:r>
            <w:bookmarkEnd w:id="253"/>
          </w:p>
        </w:tc>
        <w:tc>
          <w:tcPr>
            <w:tcW w:w="7477" w:type="dxa"/>
            <w:tcBorders>
              <w:top w:val="single" w:sz="4" w:space="0" w:color="auto"/>
              <w:left w:val="single" w:sz="4" w:space="0" w:color="auto"/>
              <w:bottom w:val="single" w:sz="4" w:space="0" w:color="auto"/>
              <w:right w:val="single" w:sz="8" w:space="0" w:color="auto"/>
            </w:tcBorders>
            <w:hideMark/>
          </w:tcPr>
          <w:p w14:paraId="70FD4DE3" w14:textId="77777777" w:rsidR="00076DBA" w:rsidRPr="00C15070" w:rsidRDefault="00076DBA" w:rsidP="00AB0B5D">
            <w:pPr>
              <w:pStyle w:val="HTML"/>
              <w:shd w:val="clear" w:color="auto" w:fill="FFFFFF"/>
              <w:rPr>
                <w:rFonts w:ascii="Times New Roman" w:hAnsi="Times New Roman"/>
                <w:color w:val="000000"/>
                <w:sz w:val="21"/>
                <w:szCs w:val="21"/>
              </w:rPr>
            </w:pPr>
            <w:r w:rsidRPr="00C15070">
              <w:rPr>
                <w:rFonts w:ascii="Times New Roman" w:hAnsi="Times New Roman"/>
                <w:color w:val="000000"/>
                <w:sz w:val="21"/>
                <w:szCs w:val="21"/>
              </w:rPr>
              <w:t>CODE</w:t>
            </w:r>
            <w:r w:rsidRPr="00C15070">
              <w:rPr>
                <w:rFonts w:ascii="Times New Roman" w:hAnsi="Times New Roman"/>
                <w:color w:val="000000"/>
                <w:sz w:val="21"/>
                <w:szCs w:val="21"/>
              </w:rPr>
              <w:t>属性指定用户定义编码中的代码点值，该编码对应于给定</w:t>
            </w:r>
            <w:r w:rsidRPr="00C15070">
              <w:rPr>
                <w:rFonts w:ascii="Times New Roman" w:hAnsi="Times New Roman"/>
                <w:color w:val="000000"/>
                <w:sz w:val="21"/>
                <w:szCs w:val="21"/>
              </w:rPr>
              <w:t>&lt;MAP/&gt;</w:t>
            </w:r>
            <w:r w:rsidRPr="00C15070">
              <w:rPr>
                <w:rFonts w:ascii="Times New Roman" w:hAnsi="Times New Roman"/>
                <w:color w:val="000000"/>
                <w:sz w:val="21"/>
                <w:szCs w:val="21"/>
              </w:rPr>
              <w:t>元素的</w:t>
            </w:r>
            <w:r w:rsidRPr="00C15070">
              <w:rPr>
                <w:rFonts w:ascii="Times New Roman" w:hAnsi="Times New Roman"/>
                <w:color w:val="000000"/>
                <w:sz w:val="21"/>
                <w:szCs w:val="21"/>
              </w:rPr>
              <w:t>UNICODE</w:t>
            </w:r>
            <w:r w:rsidRPr="00C15070">
              <w:rPr>
                <w:rFonts w:ascii="Times New Roman" w:hAnsi="Times New Roman"/>
                <w:color w:val="000000"/>
                <w:sz w:val="21"/>
                <w:szCs w:val="21"/>
              </w:rPr>
              <w:t>字符</w:t>
            </w:r>
          </w:p>
        </w:tc>
      </w:tr>
      <w:tr w:rsidR="00076DBA" w:rsidRPr="00C15070" w14:paraId="0D19B67E" w14:textId="77777777" w:rsidTr="00076DBA">
        <w:tc>
          <w:tcPr>
            <w:tcW w:w="2093" w:type="dxa"/>
            <w:tcBorders>
              <w:top w:val="single" w:sz="4" w:space="0" w:color="auto"/>
              <w:left w:val="single" w:sz="8" w:space="0" w:color="auto"/>
              <w:bottom w:val="single" w:sz="8" w:space="0" w:color="auto"/>
              <w:right w:val="single" w:sz="4" w:space="0" w:color="auto"/>
            </w:tcBorders>
            <w:hideMark/>
          </w:tcPr>
          <w:p w14:paraId="1D8C9903" w14:textId="77777777" w:rsidR="00076DBA" w:rsidRPr="00C15070" w:rsidRDefault="00076DBA">
            <w:pPr>
              <w:pStyle w:val="HTML"/>
              <w:shd w:val="clear" w:color="auto" w:fill="FFFFFF"/>
              <w:rPr>
                <w:rFonts w:ascii="Times New Roman" w:hAnsi="Times New Roman"/>
                <w:color w:val="000000"/>
                <w:sz w:val="21"/>
                <w:szCs w:val="21"/>
              </w:rPr>
            </w:pPr>
            <w:bookmarkStart w:id="254" w:name="ENT"/>
            <w:r w:rsidRPr="00C15070">
              <w:rPr>
                <w:rFonts w:ascii="Times New Roman" w:hAnsi="Times New Roman"/>
                <w:color w:val="000000"/>
                <w:sz w:val="21"/>
                <w:szCs w:val="21"/>
              </w:rPr>
              <w:t>ENT</w:t>
            </w:r>
            <w:bookmarkEnd w:id="254"/>
          </w:p>
        </w:tc>
        <w:tc>
          <w:tcPr>
            <w:tcW w:w="7477" w:type="dxa"/>
            <w:tcBorders>
              <w:top w:val="single" w:sz="4" w:space="0" w:color="auto"/>
              <w:left w:val="single" w:sz="4" w:space="0" w:color="auto"/>
              <w:bottom w:val="single" w:sz="8" w:space="0" w:color="auto"/>
              <w:right w:val="single" w:sz="8" w:space="0" w:color="auto"/>
            </w:tcBorders>
            <w:hideMark/>
          </w:tcPr>
          <w:p w14:paraId="35D6D0EC" w14:textId="77777777" w:rsidR="00076DBA" w:rsidRPr="00C15070" w:rsidRDefault="00076DBA" w:rsidP="00AB0B5D">
            <w:pPr>
              <w:pStyle w:val="HTML"/>
              <w:shd w:val="clear" w:color="auto" w:fill="FFFFFF"/>
              <w:rPr>
                <w:rFonts w:ascii="Times New Roman" w:hAnsi="Times New Roman"/>
                <w:color w:val="000000"/>
                <w:sz w:val="21"/>
                <w:szCs w:val="21"/>
              </w:rPr>
            </w:pPr>
            <w:r w:rsidRPr="00C15070">
              <w:rPr>
                <w:rFonts w:ascii="Times New Roman" w:hAnsi="Times New Roman"/>
                <w:color w:val="000000"/>
                <w:sz w:val="21"/>
                <w:szCs w:val="21"/>
              </w:rPr>
              <w:t>ENT</w:t>
            </w:r>
            <w:r w:rsidRPr="00C15070">
              <w:rPr>
                <w:rFonts w:ascii="Times New Roman" w:hAnsi="Times New Roman"/>
                <w:color w:val="000000"/>
                <w:sz w:val="21"/>
                <w:szCs w:val="21"/>
              </w:rPr>
              <w:t>属性指定由给定</w:t>
            </w:r>
            <w:r w:rsidRPr="00C15070">
              <w:rPr>
                <w:rFonts w:ascii="Times New Roman" w:hAnsi="Times New Roman"/>
                <w:color w:val="000000"/>
                <w:sz w:val="21"/>
                <w:szCs w:val="21"/>
              </w:rPr>
              <w:t>&lt;MAP/&gt;</w:t>
            </w:r>
            <w:r w:rsidRPr="00C15070">
              <w:rPr>
                <w:rFonts w:ascii="Times New Roman" w:hAnsi="Times New Roman"/>
                <w:color w:val="000000"/>
                <w:sz w:val="21"/>
                <w:szCs w:val="21"/>
              </w:rPr>
              <w:t>元素定义的字符的实体名称</w:t>
            </w:r>
          </w:p>
        </w:tc>
      </w:tr>
      <w:tr w:rsidR="00076DBA" w:rsidRPr="00C15070" w14:paraId="2DCA8B3E" w14:textId="77777777" w:rsidTr="00076DBA">
        <w:tc>
          <w:tcPr>
            <w:tcW w:w="2093" w:type="dxa"/>
            <w:tcBorders>
              <w:top w:val="single" w:sz="8" w:space="0" w:color="auto"/>
              <w:left w:val="single" w:sz="8" w:space="0" w:color="auto"/>
              <w:bottom w:val="single" w:sz="4" w:space="0" w:color="auto"/>
              <w:right w:val="single" w:sz="4" w:space="0" w:color="auto"/>
            </w:tcBorders>
            <w:hideMark/>
          </w:tcPr>
          <w:p w14:paraId="2E7AC190" w14:textId="77777777" w:rsidR="00076DBA" w:rsidRPr="00C15070" w:rsidRDefault="00076DBA">
            <w:pPr>
              <w:pStyle w:val="HTML"/>
              <w:shd w:val="clear" w:color="auto" w:fill="FFFFFF"/>
              <w:rPr>
                <w:rFonts w:ascii="Times New Roman" w:hAnsi="Times New Roman"/>
                <w:color w:val="000000"/>
                <w:sz w:val="21"/>
                <w:szCs w:val="21"/>
              </w:rPr>
            </w:pPr>
            <w:bookmarkStart w:id="255" w:name="SUBST"/>
            <w:r w:rsidRPr="00C15070">
              <w:rPr>
                <w:rFonts w:ascii="Times New Roman" w:hAnsi="Times New Roman"/>
                <w:color w:val="000000"/>
                <w:sz w:val="21"/>
                <w:szCs w:val="21"/>
              </w:rPr>
              <w:t>SUBST</w:t>
            </w:r>
            <w:bookmarkEnd w:id="255"/>
          </w:p>
        </w:tc>
        <w:tc>
          <w:tcPr>
            <w:tcW w:w="7477" w:type="dxa"/>
            <w:tcBorders>
              <w:top w:val="single" w:sz="8" w:space="0" w:color="auto"/>
              <w:left w:val="single" w:sz="4" w:space="0" w:color="auto"/>
              <w:bottom w:val="single" w:sz="4" w:space="0" w:color="auto"/>
              <w:right w:val="single" w:sz="8" w:space="0" w:color="auto"/>
            </w:tcBorders>
            <w:hideMark/>
          </w:tcPr>
          <w:p w14:paraId="36607739" w14:textId="77777777" w:rsidR="00076DBA" w:rsidRPr="00C15070" w:rsidRDefault="00076DBA" w:rsidP="00AB0B5D">
            <w:pPr>
              <w:pStyle w:val="HTML"/>
              <w:shd w:val="clear" w:color="auto" w:fill="FFFFFF"/>
              <w:rPr>
                <w:rFonts w:ascii="Times New Roman" w:hAnsi="Times New Roman"/>
                <w:color w:val="000000"/>
                <w:sz w:val="21"/>
                <w:szCs w:val="21"/>
              </w:rPr>
            </w:pPr>
            <w:r w:rsidRPr="00C15070">
              <w:rPr>
                <w:rFonts w:ascii="Times New Roman" w:hAnsi="Times New Roman"/>
                <w:color w:val="000000"/>
                <w:sz w:val="21"/>
                <w:szCs w:val="21"/>
              </w:rPr>
              <w:t>SUBST</w:t>
            </w:r>
            <w:r w:rsidRPr="00C15070">
              <w:rPr>
                <w:rFonts w:ascii="Times New Roman" w:hAnsi="Times New Roman"/>
                <w:color w:val="000000"/>
                <w:sz w:val="21"/>
                <w:szCs w:val="21"/>
              </w:rPr>
              <w:t>属性允许为给定</w:t>
            </w:r>
            <w:r w:rsidRPr="00C15070">
              <w:rPr>
                <w:rFonts w:ascii="Times New Roman" w:hAnsi="Times New Roman"/>
                <w:color w:val="000000"/>
                <w:sz w:val="21"/>
                <w:szCs w:val="21"/>
              </w:rPr>
              <w:t>&lt;MAP/&gt;</w:t>
            </w:r>
            <w:r w:rsidRPr="00C15070">
              <w:rPr>
                <w:rFonts w:ascii="Times New Roman" w:hAnsi="Times New Roman"/>
                <w:color w:val="000000"/>
                <w:sz w:val="21"/>
                <w:szCs w:val="21"/>
              </w:rPr>
              <w:t>元素中定义的字符指定备用字符串</w:t>
            </w:r>
          </w:p>
        </w:tc>
      </w:tr>
      <w:tr w:rsidR="00076DBA" w:rsidRPr="00C15070" w14:paraId="1A62D263" w14:textId="77777777" w:rsidTr="00076DBA">
        <w:tc>
          <w:tcPr>
            <w:tcW w:w="2093" w:type="dxa"/>
            <w:tcBorders>
              <w:top w:val="single" w:sz="4" w:space="0" w:color="auto"/>
              <w:left w:val="single" w:sz="8" w:space="0" w:color="auto"/>
              <w:bottom w:val="single" w:sz="8" w:space="0" w:color="auto"/>
              <w:right w:val="single" w:sz="4" w:space="0" w:color="auto"/>
            </w:tcBorders>
            <w:hideMark/>
          </w:tcPr>
          <w:p w14:paraId="4E4C9294" w14:textId="77777777" w:rsidR="00076DBA" w:rsidRPr="00C15070" w:rsidRDefault="00076DBA">
            <w:pPr>
              <w:pStyle w:val="HTML"/>
              <w:shd w:val="clear" w:color="auto" w:fill="FFFFFF"/>
              <w:rPr>
                <w:rFonts w:ascii="Times New Roman" w:hAnsi="Times New Roman"/>
                <w:color w:val="000000"/>
                <w:sz w:val="21"/>
                <w:szCs w:val="21"/>
              </w:rPr>
            </w:pPr>
            <w:bookmarkStart w:id="256" w:name="SEGTYPE"/>
            <w:r w:rsidRPr="00C15070">
              <w:rPr>
                <w:rFonts w:ascii="Times New Roman" w:hAnsi="Times New Roman"/>
                <w:color w:val="000000"/>
                <w:sz w:val="21"/>
                <w:szCs w:val="21"/>
              </w:rPr>
              <w:t>SEGTYPE</w:t>
            </w:r>
            <w:bookmarkEnd w:id="256"/>
          </w:p>
        </w:tc>
        <w:tc>
          <w:tcPr>
            <w:tcW w:w="7477" w:type="dxa"/>
            <w:tcBorders>
              <w:top w:val="single" w:sz="4" w:space="0" w:color="auto"/>
              <w:left w:val="single" w:sz="4" w:space="0" w:color="auto"/>
              <w:bottom w:val="single" w:sz="8" w:space="0" w:color="auto"/>
              <w:right w:val="single" w:sz="8" w:space="0" w:color="auto"/>
            </w:tcBorders>
            <w:hideMark/>
          </w:tcPr>
          <w:p w14:paraId="6AA0156C" w14:textId="77777777" w:rsidR="00076DBA" w:rsidRPr="00C15070" w:rsidRDefault="00076DBA" w:rsidP="00AB0B5D">
            <w:pPr>
              <w:pStyle w:val="HTML"/>
              <w:shd w:val="clear" w:color="auto" w:fill="FFFFFF"/>
              <w:rPr>
                <w:rFonts w:ascii="Times New Roman" w:hAnsi="Times New Roman"/>
                <w:color w:val="000000"/>
                <w:sz w:val="21"/>
                <w:szCs w:val="21"/>
              </w:rPr>
            </w:pPr>
            <w:r w:rsidRPr="00C15070">
              <w:rPr>
                <w:rFonts w:ascii="Times New Roman" w:hAnsi="Times New Roman"/>
                <w:color w:val="000000"/>
                <w:sz w:val="21"/>
                <w:szCs w:val="21"/>
              </w:rPr>
              <w:t>SEGTYPE</w:t>
            </w:r>
            <w:r w:rsidRPr="00C15070">
              <w:rPr>
                <w:rFonts w:ascii="Times New Roman" w:hAnsi="Times New Roman"/>
                <w:color w:val="000000"/>
                <w:sz w:val="21"/>
                <w:szCs w:val="21"/>
              </w:rPr>
              <w:t>属性指定</w:t>
            </w:r>
            <w:r w:rsidRPr="00C15070">
              <w:rPr>
                <w:rFonts w:ascii="Times New Roman" w:hAnsi="Times New Roman"/>
                <w:color w:val="000000"/>
                <w:sz w:val="21"/>
                <w:szCs w:val="21"/>
              </w:rPr>
              <w:t>&lt;TU&gt;</w:t>
            </w:r>
            <w:r w:rsidRPr="00C15070">
              <w:rPr>
                <w:rFonts w:ascii="Times New Roman" w:hAnsi="Times New Roman"/>
                <w:color w:val="000000"/>
                <w:sz w:val="21"/>
                <w:szCs w:val="21"/>
              </w:rPr>
              <w:t>元素中使用的分段类型</w:t>
            </w:r>
          </w:p>
        </w:tc>
      </w:tr>
    </w:tbl>
    <w:p w14:paraId="5C2DE6FF" w14:textId="77777777" w:rsidR="003F784B" w:rsidRDefault="003F784B">
      <w:pPr>
        <w:widowControl/>
        <w:jc w:val="left"/>
        <w:rPr>
          <w:noProof/>
          <w:kern w:val="0"/>
          <w:szCs w:val="20"/>
        </w:rPr>
      </w:pPr>
      <w:r>
        <w:br w:type="page"/>
      </w:r>
    </w:p>
    <w:p w14:paraId="6803A5F7" w14:textId="77777777" w:rsidR="003F784B" w:rsidRPr="009A69A3" w:rsidRDefault="003F784B" w:rsidP="003F784B">
      <w:pPr>
        <w:pStyle w:val="2"/>
        <w:spacing w:before="0" w:after="0" w:line="240" w:lineRule="auto"/>
        <w:jc w:val="center"/>
        <w:rPr>
          <w:rFonts w:ascii="黑体" w:eastAsia="黑体" w:hAnsi="黑体"/>
          <w:b w:val="0"/>
          <w:sz w:val="21"/>
          <w:szCs w:val="21"/>
        </w:rPr>
      </w:pPr>
      <w:bookmarkStart w:id="257" w:name="_Toc51513925"/>
      <w:r w:rsidRPr="009A69A3">
        <w:rPr>
          <w:rFonts w:ascii="黑体" w:eastAsia="黑体" w:hAnsi="黑体"/>
          <w:b w:val="0"/>
          <w:sz w:val="21"/>
          <w:szCs w:val="21"/>
        </w:rPr>
        <w:lastRenderedPageBreak/>
        <w:t>附</w:t>
      </w:r>
      <w:r>
        <w:rPr>
          <w:rFonts w:ascii="黑体" w:eastAsia="黑体" w:hAnsi="黑体" w:hint="eastAsia"/>
          <w:b w:val="0"/>
          <w:sz w:val="21"/>
          <w:szCs w:val="21"/>
        </w:rPr>
        <w:t xml:space="preserve"> </w:t>
      </w:r>
      <w:r w:rsidRPr="009A69A3">
        <w:rPr>
          <w:rFonts w:ascii="黑体" w:eastAsia="黑体" w:hAnsi="黑体"/>
          <w:b w:val="0"/>
          <w:sz w:val="21"/>
          <w:szCs w:val="21"/>
        </w:rPr>
        <w:t>录</w:t>
      </w:r>
      <w:r>
        <w:rPr>
          <w:rFonts w:ascii="黑体" w:eastAsia="黑体" w:hAnsi="黑体" w:hint="eastAsia"/>
          <w:b w:val="0"/>
          <w:sz w:val="21"/>
          <w:szCs w:val="21"/>
        </w:rPr>
        <w:t xml:space="preserve"> E</w:t>
      </w:r>
      <w:r w:rsidRPr="00C24853">
        <w:rPr>
          <w:rFonts w:ascii="黑体" w:eastAsia="黑体" w:hAnsi="黑体"/>
          <w:b w:val="0"/>
          <w:sz w:val="21"/>
          <w:szCs w:val="21"/>
        </w:rPr>
        <w:br/>
      </w:r>
      <w:r w:rsidRPr="009A69A3">
        <w:rPr>
          <w:rFonts w:ascii="黑体" w:eastAsia="黑体" w:hAnsi="黑体"/>
          <w:b w:val="0"/>
          <w:sz w:val="21"/>
          <w:szCs w:val="21"/>
        </w:rPr>
        <w:t>（资料性附录）</w:t>
      </w:r>
      <w:r w:rsidRPr="00C24853">
        <w:rPr>
          <w:rFonts w:ascii="黑体" w:eastAsia="黑体" w:hAnsi="黑体"/>
          <w:b w:val="0"/>
          <w:sz w:val="21"/>
          <w:szCs w:val="21"/>
        </w:rPr>
        <w:br/>
      </w:r>
      <w:r w:rsidRPr="009A69A3">
        <w:rPr>
          <w:rFonts w:ascii="黑体" w:eastAsia="黑体" w:hAnsi="黑体"/>
          <w:b w:val="0"/>
          <w:sz w:val="21"/>
          <w:szCs w:val="21"/>
        </w:rPr>
        <w:t>文件的命名规则、编码格式及文件格式</w:t>
      </w:r>
      <w:bookmarkEnd w:id="257"/>
    </w:p>
    <w:p w14:paraId="6F02F30F" w14:textId="77777777" w:rsidR="003F784B" w:rsidRPr="00C15070" w:rsidRDefault="003F784B" w:rsidP="003F784B">
      <w:pPr>
        <w:jc w:val="center"/>
        <w:rPr>
          <w:b/>
        </w:rPr>
      </w:pPr>
    </w:p>
    <w:p w14:paraId="5F3369BA" w14:textId="77777777" w:rsidR="00441CEF" w:rsidRPr="00C15070" w:rsidRDefault="003F784B" w:rsidP="00DB061C">
      <w:pPr>
        <w:ind w:firstLine="420"/>
        <w:jc w:val="left"/>
        <w:rPr>
          <w:szCs w:val="21"/>
        </w:rPr>
      </w:pPr>
      <w:r w:rsidRPr="00C15070">
        <w:rPr>
          <w:szCs w:val="21"/>
        </w:rPr>
        <w:t>双语平行语料加工结果的文件命名宜遵循以下规则：</w:t>
      </w:r>
    </w:p>
    <w:p w14:paraId="526BF855" w14:textId="77777777" w:rsidR="003F784B" w:rsidRPr="00C15070" w:rsidRDefault="003F784B" w:rsidP="008C7363">
      <w:pPr>
        <w:numPr>
          <w:ilvl w:val="0"/>
          <w:numId w:val="54"/>
        </w:numPr>
        <w:jc w:val="left"/>
        <w:rPr>
          <w:szCs w:val="21"/>
        </w:rPr>
      </w:pPr>
      <w:r w:rsidRPr="00C15070">
        <w:rPr>
          <w:szCs w:val="21"/>
        </w:rPr>
        <w:t>拥有唯一标识符，不能与其他文件标识符重复</w:t>
      </w:r>
      <w:r w:rsidR="00447F2A">
        <w:rPr>
          <w:rFonts w:hint="eastAsia"/>
          <w:szCs w:val="21"/>
        </w:rPr>
        <w:t>。</w:t>
      </w:r>
    </w:p>
    <w:p w14:paraId="1322C713" w14:textId="77777777" w:rsidR="003F784B" w:rsidRPr="00C15070" w:rsidRDefault="003F784B" w:rsidP="008C7363">
      <w:pPr>
        <w:numPr>
          <w:ilvl w:val="0"/>
          <w:numId w:val="54"/>
        </w:numPr>
        <w:ind w:left="851"/>
        <w:jc w:val="left"/>
        <w:rPr>
          <w:szCs w:val="21"/>
        </w:rPr>
      </w:pPr>
      <w:r w:rsidRPr="00C15070">
        <w:rPr>
          <w:szCs w:val="21"/>
        </w:rPr>
        <w:t>文件名定义应清晰明确，以便于文件名的标准化与统一管理</w:t>
      </w:r>
      <w:r w:rsidR="00447F2A">
        <w:rPr>
          <w:rFonts w:hint="eastAsia"/>
          <w:szCs w:val="21"/>
        </w:rPr>
        <w:t>。</w:t>
      </w:r>
    </w:p>
    <w:p w14:paraId="383BD07C" w14:textId="77777777" w:rsidR="003F784B" w:rsidRPr="00C15070" w:rsidRDefault="003F784B" w:rsidP="008C7363">
      <w:pPr>
        <w:numPr>
          <w:ilvl w:val="0"/>
          <w:numId w:val="54"/>
        </w:numPr>
        <w:ind w:left="851"/>
        <w:jc w:val="left"/>
        <w:rPr>
          <w:szCs w:val="21"/>
        </w:rPr>
      </w:pPr>
      <w:r w:rsidRPr="00C15070">
        <w:rPr>
          <w:szCs w:val="21"/>
        </w:rPr>
        <w:t>具备长期可用性。文件命名方式不依赖于某种处理或者系统。文件名包含的信息不应随时间的推移而改变</w:t>
      </w:r>
      <w:r w:rsidR="00447F2A">
        <w:rPr>
          <w:rFonts w:hint="eastAsia"/>
          <w:szCs w:val="21"/>
        </w:rPr>
        <w:t>。</w:t>
      </w:r>
    </w:p>
    <w:p w14:paraId="69BA01CE" w14:textId="77777777" w:rsidR="003F784B" w:rsidRPr="00C15070" w:rsidRDefault="003F784B" w:rsidP="008C7363">
      <w:pPr>
        <w:numPr>
          <w:ilvl w:val="0"/>
          <w:numId w:val="54"/>
        </w:numPr>
        <w:ind w:left="851"/>
        <w:jc w:val="left"/>
        <w:rPr>
          <w:szCs w:val="21"/>
        </w:rPr>
      </w:pPr>
      <w:r w:rsidRPr="00C15070">
        <w:rPr>
          <w:szCs w:val="21"/>
        </w:rPr>
        <w:t>严格遵守技术限制。符合计算机系统对文件名中特殊字符、空格、日期等字符使用的限制，以及文件名字符长度的限制</w:t>
      </w:r>
      <w:r w:rsidR="00447F2A">
        <w:rPr>
          <w:rFonts w:hint="eastAsia"/>
          <w:szCs w:val="21"/>
        </w:rPr>
        <w:t>。</w:t>
      </w:r>
    </w:p>
    <w:p w14:paraId="1FE43718" w14:textId="77777777" w:rsidR="003F784B" w:rsidRPr="00C15070" w:rsidRDefault="003F784B" w:rsidP="008C7363">
      <w:pPr>
        <w:numPr>
          <w:ilvl w:val="0"/>
          <w:numId w:val="54"/>
        </w:numPr>
        <w:ind w:left="851"/>
        <w:jc w:val="left"/>
        <w:rPr>
          <w:szCs w:val="21"/>
        </w:rPr>
      </w:pPr>
      <w:r w:rsidRPr="00C15070">
        <w:rPr>
          <w:szCs w:val="21"/>
        </w:rPr>
        <w:t>文件扩展名的字母用小写形式。</w:t>
      </w:r>
    </w:p>
    <w:p w14:paraId="112265D8" w14:textId="77777777" w:rsidR="003F784B" w:rsidRPr="00C15070" w:rsidRDefault="003F784B" w:rsidP="003F784B">
      <w:pPr>
        <w:ind w:left="851"/>
        <w:jc w:val="left"/>
        <w:rPr>
          <w:szCs w:val="21"/>
        </w:rPr>
      </w:pPr>
    </w:p>
    <w:p w14:paraId="6FA9C5F0" w14:textId="77777777" w:rsidR="003F784B" w:rsidRPr="00C15070" w:rsidRDefault="003F784B" w:rsidP="003F784B">
      <w:pPr>
        <w:jc w:val="left"/>
        <w:rPr>
          <w:szCs w:val="21"/>
        </w:rPr>
      </w:pPr>
      <w:r w:rsidRPr="00C15070">
        <w:rPr>
          <w:szCs w:val="21"/>
        </w:rPr>
        <w:t xml:space="preserve">    </w:t>
      </w:r>
      <w:r w:rsidRPr="00C15070">
        <w:rPr>
          <w:szCs w:val="21"/>
        </w:rPr>
        <w:t>双语平行语料加工结果的文件编码应避免采用非标准的专有字体和格式。双语平行语料加工结果的文件字体宜转换为标准字体，编码宜采用下列格式中的一种：</w:t>
      </w:r>
    </w:p>
    <w:p w14:paraId="5F1B8A69" w14:textId="77777777" w:rsidR="003F784B" w:rsidRPr="00C15070" w:rsidRDefault="003F784B" w:rsidP="00DD13C4">
      <w:pPr>
        <w:numPr>
          <w:ilvl w:val="0"/>
          <w:numId w:val="53"/>
        </w:numPr>
        <w:jc w:val="left"/>
        <w:rPr>
          <w:szCs w:val="21"/>
        </w:rPr>
      </w:pPr>
      <w:r w:rsidRPr="00C15070">
        <w:rPr>
          <w:szCs w:val="21"/>
        </w:rPr>
        <w:t>GB 2312</w:t>
      </w:r>
      <w:r w:rsidR="00DD13C4">
        <w:rPr>
          <w:rFonts w:hint="eastAsia"/>
          <w:szCs w:val="21"/>
        </w:rPr>
        <w:t>；</w:t>
      </w:r>
    </w:p>
    <w:p w14:paraId="3E99D2A9" w14:textId="77777777" w:rsidR="003F784B" w:rsidRPr="00C15070" w:rsidRDefault="003F784B" w:rsidP="00DD13C4">
      <w:pPr>
        <w:numPr>
          <w:ilvl w:val="0"/>
          <w:numId w:val="53"/>
        </w:numPr>
        <w:jc w:val="left"/>
        <w:rPr>
          <w:szCs w:val="21"/>
        </w:rPr>
      </w:pPr>
      <w:r w:rsidRPr="00C15070">
        <w:rPr>
          <w:szCs w:val="21"/>
        </w:rPr>
        <w:t>GB 18030</w:t>
      </w:r>
      <w:r w:rsidR="00DD13C4">
        <w:rPr>
          <w:rFonts w:hint="eastAsia"/>
          <w:szCs w:val="21"/>
        </w:rPr>
        <w:t>；</w:t>
      </w:r>
    </w:p>
    <w:p w14:paraId="2E33622E" w14:textId="77777777" w:rsidR="003F784B" w:rsidRPr="00C15070" w:rsidRDefault="003F784B" w:rsidP="00DD13C4">
      <w:pPr>
        <w:numPr>
          <w:ilvl w:val="0"/>
          <w:numId w:val="53"/>
        </w:numPr>
        <w:jc w:val="left"/>
        <w:rPr>
          <w:szCs w:val="21"/>
        </w:rPr>
      </w:pPr>
      <w:r w:rsidRPr="00C15070">
        <w:rPr>
          <w:szCs w:val="21"/>
        </w:rPr>
        <w:t>GB 13000</w:t>
      </w:r>
      <w:r w:rsidR="00DD13C4">
        <w:rPr>
          <w:rFonts w:hint="eastAsia"/>
          <w:szCs w:val="21"/>
        </w:rPr>
        <w:t>；</w:t>
      </w:r>
    </w:p>
    <w:p w14:paraId="044A4ED0" w14:textId="77777777" w:rsidR="003F784B" w:rsidRPr="00C15070" w:rsidRDefault="003F784B" w:rsidP="00DD13C4">
      <w:pPr>
        <w:numPr>
          <w:ilvl w:val="0"/>
          <w:numId w:val="53"/>
        </w:numPr>
        <w:jc w:val="left"/>
        <w:rPr>
          <w:szCs w:val="21"/>
        </w:rPr>
      </w:pPr>
      <w:r w:rsidRPr="00C15070">
        <w:rPr>
          <w:szCs w:val="21"/>
        </w:rPr>
        <w:t>UTF-8</w:t>
      </w:r>
      <w:r w:rsidR="00DD13C4">
        <w:rPr>
          <w:rFonts w:hint="eastAsia"/>
          <w:szCs w:val="21"/>
        </w:rPr>
        <w:t>；</w:t>
      </w:r>
    </w:p>
    <w:p w14:paraId="31BE3BB5" w14:textId="77777777" w:rsidR="003F784B" w:rsidRPr="00C15070" w:rsidRDefault="003F784B" w:rsidP="00DD13C4">
      <w:pPr>
        <w:numPr>
          <w:ilvl w:val="0"/>
          <w:numId w:val="53"/>
        </w:numPr>
        <w:jc w:val="left"/>
        <w:rPr>
          <w:szCs w:val="21"/>
        </w:rPr>
      </w:pPr>
      <w:r w:rsidRPr="00C15070">
        <w:rPr>
          <w:szCs w:val="21"/>
        </w:rPr>
        <w:t>UTF-16</w:t>
      </w:r>
      <w:r w:rsidR="00DD13C4">
        <w:rPr>
          <w:rFonts w:hint="eastAsia"/>
          <w:szCs w:val="21"/>
        </w:rPr>
        <w:t>。</w:t>
      </w:r>
    </w:p>
    <w:p w14:paraId="6A0566CB" w14:textId="77777777" w:rsidR="00076DBA" w:rsidRPr="00C15070" w:rsidRDefault="00076DBA" w:rsidP="003F784B">
      <w:pPr>
        <w:pStyle w:val="aff0"/>
        <w:ind w:firstLineChars="0" w:firstLine="0"/>
        <w:rPr>
          <w:rFonts w:ascii="Times New Roman"/>
        </w:rPr>
      </w:pPr>
    </w:p>
    <w:p w14:paraId="6C4563FE" w14:textId="77777777" w:rsidR="005A60BB" w:rsidRPr="00C15070" w:rsidRDefault="005A60BB" w:rsidP="005A60BB">
      <w:pPr>
        <w:widowControl/>
        <w:jc w:val="left"/>
      </w:pPr>
    </w:p>
    <w:p w14:paraId="3D19F6D8" w14:textId="77777777" w:rsidR="005A60BB" w:rsidRPr="00C15070" w:rsidRDefault="005A60BB" w:rsidP="00585A5F">
      <w:pPr>
        <w:widowControl/>
        <w:jc w:val="left"/>
      </w:pPr>
    </w:p>
    <w:sectPr w:rsidR="005A60BB" w:rsidRPr="00C15070" w:rsidSect="000E0A1C">
      <w:footerReference w:type="default" r:id="rId14"/>
      <w:pgSz w:w="11906" w:h="16838" w:code="9"/>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B2377" w14:textId="77777777" w:rsidR="00DA1A9E" w:rsidRDefault="00DA1A9E">
      <w:r>
        <w:separator/>
      </w:r>
    </w:p>
  </w:endnote>
  <w:endnote w:type="continuationSeparator" w:id="0">
    <w:p w14:paraId="0A1D3C4E" w14:textId="77777777" w:rsidR="00DA1A9E" w:rsidRDefault="00DA1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598365"/>
      <w:docPartObj>
        <w:docPartGallery w:val="Page Numbers (Bottom of Page)"/>
        <w:docPartUnique/>
      </w:docPartObj>
    </w:sdtPr>
    <w:sdtEndPr/>
    <w:sdtContent>
      <w:p w14:paraId="72FBA036" w14:textId="77777777" w:rsidR="00326201" w:rsidRDefault="000D2B7B" w:rsidP="00FE16DD">
        <w:pPr>
          <w:pStyle w:val="affb"/>
          <w:jc w:val="left"/>
        </w:pPr>
        <w:r>
          <w:fldChar w:fldCharType="begin"/>
        </w:r>
        <w:r w:rsidR="00326201">
          <w:instrText>PAGE   \* MERGEFORMAT</w:instrText>
        </w:r>
        <w:r>
          <w:fldChar w:fldCharType="separate"/>
        </w:r>
        <w:r w:rsidR="001F1C70" w:rsidRPr="002E3130">
          <w:rPr>
            <w:noProof/>
          </w:rPr>
          <w:t>II</w:t>
        </w:r>
        <w:r>
          <w:rPr>
            <w:noProof/>
            <w:lang w:val="zh-CN"/>
          </w:rPr>
          <w:fldChar w:fldCharType="end"/>
        </w:r>
      </w:p>
      <w:p w14:paraId="3A3E26F6" w14:textId="77777777" w:rsidR="00326201" w:rsidRDefault="00DA1A9E" w:rsidP="00FE16DD">
        <w:pPr>
          <w:pStyle w:val="affb"/>
          <w:jc w:val="lef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097908"/>
      <w:docPartObj>
        <w:docPartGallery w:val="Page Numbers (Bottom of Page)"/>
        <w:docPartUnique/>
      </w:docPartObj>
    </w:sdtPr>
    <w:sdtEndPr/>
    <w:sdtContent>
      <w:p w14:paraId="049D8EFE" w14:textId="77777777" w:rsidR="00326201" w:rsidRDefault="000D2B7B">
        <w:pPr>
          <w:pStyle w:val="affb"/>
        </w:pPr>
        <w:r>
          <w:fldChar w:fldCharType="begin"/>
        </w:r>
        <w:r w:rsidR="00326201">
          <w:instrText>PAGE   \* MERGEFORMAT</w:instrText>
        </w:r>
        <w:r>
          <w:fldChar w:fldCharType="separate"/>
        </w:r>
        <w:r w:rsidR="001F1C70" w:rsidRPr="001F1C70">
          <w:rPr>
            <w:noProof/>
            <w:lang w:val="zh-CN"/>
          </w:rPr>
          <w:t>III</w:t>
        </w:r>
        <w:r>
          <w:rPr>
            <w:noProof/>
            <w:lang w:val="zh-CN"/>
          </w:rPr>
          <w:fldChar w:fldCharType="end"/>
        </w:r>
      </w:p>
    </w:sdtContent>
  </w:sdt>
  <w:p w14:paraId="2B835F4C" w14:textId="77777777" w:rsidR="00326201" w:rsidRDefault="0032620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642427"/>
      <w:docPartObj>
        <w:docPartGallery w:val="Page Numbers (Bottom of Page)"/>
        <w:docPartUnique/>
      </w:docPartObj>
    </w:sdtPr>
    <w:sdtEndPr/>
    <w:sdtContent>
      <w:p w14:paraId="0FD36089" w14:textId="77777777" w:rsidR="00326201" w:rsidRDefault="000D2B7B" w:rsidP="00FE16DD">
        <w:pPr>
          <w:pStyle w:val="affb"/>
        </w:pPr>
        <w:r>
          <w:fldChar w:fldCharType="begin"/>
        </w:r>
        <w:r w:rsidR="00326201">
          <w:instrText>PAGE   \* MERGEFORMAT</w:instrText>
        </w:r>
        <w:r>
          <w:fldChar w:fldCharType="separate"/>
        </w:r>
        <w:r w:rsidR="001F1C70" w:rsidRPr="001F1C70">
          <w:rPr>
            <w:noProof/>
            <w:lang w:val="zh-CN"/>
          </w:rPr>
          <w:t>1</w:t>
        </w:r>
        <w:r>
          <w:rPr>
            <w:noProof/>
            <w:lang w:val="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E5A4E" w14:textId="77777777" w:rsidR="00DA1A9E" w:rsidRDefault="00DA1A9E">
      <w:r>
        <w:separator/>
      </w:r>
    </w:p>
  </w:footnote>
  <w:footnote w:type="continuationSeparator" w:id="0">
    <w:p w14:paraId="793B7A14" w14:textId="77777777" w:rsidR="00DA1A9E" w:rsidRDefault="00DA1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AD2C0" w14:textId="77777777" w:rsidR="00326201" w:rsidRDefault="00326201">
    <w:pPr>
      <w:pStyle w:val="affd"/>
    </w:pPr>
    <w:r w:rsidRPr="002164B0">
      <w:rPr>
        <w:rFonts w:hint="eastAsia"/>
        <w:b/>
      </w:rPr>
      <w:t xml:space="preserve">GB/T </w:t>
    </w:r>
    <w:r>
      <w:rPr>
        <w:rFonts w:hint="eastAsia"/>
      </w:rPr>
      <w:t>XXXXX-XXXX</w:t>
    </w:r>
  </w:p>
  <w:p w14:paraId="6B73CA44" w14:textId="77777777" w:rsidR="00326201" w:rsidRDefault="00326201">
    <w:pPr>
      <w:pStyle w:val="aff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51919" w14:textId="77777777" w:rsidR="00326201" w:rsidRDefault="00326201" w:rsidP="00D74DFE">
    <w:pPr>
      <w:pStyle w:val="affd"/>
      <w:jc w:val="right"/>
    </w:pPr>
    <w:r w:rsidRPr="002164B0">
      <w:rPr>
        <w:rFonts w:hint="eastAsia"/>
        <w:b/>
      </w:rPr>
      <w:t>G</w:t>
    </w:r>
    <w:r w:rsidRPr="002164B0">
      <w:rPr>
        <w:b/>
      </w:rPr>
      <w:t>B/T</w:t>
    </w:r>
    <w:r>
      <w:t xml:space="preserve"> XXXXX-XXXX</w:t>
    </w:r>
  </w:p>
  <w:p w14:paraId="6590B902" w14:textId="77777777" w:rsidR="00326201" w:rsidRDefault="0032620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02AD"/>
    <w:multiLevelType w:val="multilevel"/>
    <w:tmpl w:val="EBD280FE"/>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15:restartNumberingAfterBreak="0">
    <w:nsid w:val="093C6778"/>
    <w:multiLevelType w:val="multilevel"/>
    <w:tmpl w:val="4BD45F30"/>
    <w:lvl w:ilvl="0">
      <w:start w:val="1"/>
      <w:numFmt w:val="decimal"/>
      <w:lvlRestart w:val="0"/>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0AE367E9"/>
    <w:multiLevelType w:val="multilevel"/>
    <w:tmpl w:val="68FAB4E2"/>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15:restartNumberingAfterBreak="0">
    <w:nsid w:val="0C6003DD"/>
    <w:multiLevelType w:val="multilevel"/>
    <w:tmpl w:val="CDEC5E16"/>
    <w:lvl w:ilvl="0">
      <w:start w:val="1"/>
      <w:numFmt w:val="lowerLetter"/>
      <w:lvlText w:val="%1)"/>
      <w:lvlJc w:val="left"/>
      <w:pPr>
        <w:ind w:left="840" w:hanging="420"/>
      </w:pPr>
      <w:rPr>
        <w:rFonts w:hint="eastAsia"/>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4" w15:restartNumberingAfterBreak="0">
    <w:nsid w:val="0DDE2B46"/>
    <w:multiLevelType w:val="multilevel"/>
    <w:tmpl w:val="6978C30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5" w15:restartNumberingAfterBreak="0">
    <w:nsid w:val="0EA336EF"/>
    <w:multiLevelType w:val="hybridMultilevel"/>
    <w:tmpl w:val="62F272A2"/>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1124355B"/>
    <w:multiLevelType w:val="multilevel"/>
    <w:tmpl w:val="B298E678"/>
    <w:lvl w:ilvl="0">
      <w:start w:val="1"/>
      <w:numFmt w:val="lowerLetter"/>
      <w:lvlText w:val="%1)"/>
      <w:lvlJc w:val="left"/>
      <w:pPr>
        <w:ind w:left="840" w:hanging="420"/>
      </w:pPr>
      <w:rPr>
        <w:rFonts w:hint="eastAsia"/>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7" w15:restartNumberingAfterBreak="0">
    <w:nsid w:val="13A5425E"/>
    <w:multiLevelType w:val="multilevel"/>
    <w:tmpl w:val="BBDEDD44"/>
    <w:lvl w:ilvl="0">
      <w:start w:val="1"/>
      <w:numFmt w:val="lowerLetter"/>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79856A8"/>
    <w:multiLevelType w:val="hybridMultilevel"/>
    <w:tmpl w:val="4B7C5C38"/>
    <w:lvl w:ilvl="0" w:tplc="04090019">
      <w:start w:val="1"/>
      <w:numFmt w:val="lowerLetter"/>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185225F2"/>
    <w:multiLevelType w:val="hybridMultilevel"/>
    <w:tmpl w:val="BE6CCBBE"/>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18D37DFB"/>
    <w:multiLevelType w:val="multilevel"/>
    <w:tmpl w:val="B298E678"/>
    <w:lvl w:ilvl="0">
      <w:start w:val="1"/>
      <w:numFmt w:val="lowerLetter"/>
      <w:lvlText w:val="%1)"/>
      <w:lvlJc w:val="left"/>
      <w:pPr>
        <w:ind w:left="420" w:hanging="420"/>
      </w:pPr>
      <w:rPr>
        <w:rFonts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1" w15:restartNumberingAfterBreak="0">
    <w:nsid w:val="1DBF583A"/>
    <w:multiLevelType w:val="multilevel"/>
    <w:tmpl w:val="F8D0F384"/>
    <w:lvl w:ilvl="0">
      <w:start w:val="1"/>
      <w:numFmt w:val="decimal"/>
      <w:lvlRestart w:val="0"/>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2" w15:restartNumberingAfterBreak="0">
    <w:nsid w:val="1FC91163"/>
    <w:multiLevelType w:val="multilevel"/>
    <w:tmpl w:val="855EE140"/>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707"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suff w:val="nothing"/>
      <w:lvlText w:val="%1.%2.%3　"/>
      <w:lvlJc w:val="left"/>
      <w:pPr>
        <w:ind w:left="-1700" w:firstLine="0"/>
      </w:pPr>
      <w:rPr>
        <w:rFonts w:ascii="黑体" w:eastAsia="黑体" w:hAnsi="Times New Roman" w:hint="eastAsia"/>
        <w:b w:val="0"/>
        <w:i w:val="0"/>
        <w:sz w:val="21"/>
      </w:rPr>
    </w:lvl>
    <w:lvl w:ilvl="3">
      <w:start w:val="1"/>
      <w:numFmt w:val="decimal"/>
      <w:suff w:val="nothing"/>
      <w:lvlText w:val="%1.%2.%3.%4　"/>
      <w:lvlJc w:val="left"/>
      <w:pPr>
        <w:ind w:left="-3118" w:firstLine="0"/>
      </w:pPr>
      <w:rPr>
        <w:rFonts w:ascii="黑体" w:eastAsia="黑体" w:hAnsi="Times New Roman" w:hint="eastAsia"/>
        <w:b w:val="0"/>
        <w:i w:val="0"/>
        <w:sz w:val="21"/>
      </w:rPr>
    </w:lvl>
    <w:lvl w:ilvl="4">
      <w:start w:val="1"/>
      <w:numFmt w:val="decimal"/>
      <w:suff w:val="nothing"/>
      <w:lvlText w:val="%1.%2.%3.%4.%5　"/>
      <w:lvlJc w:val="left"/>
      <w:pPr>
        <w:ind w:left="-3118" w:firstLine="0"/>
      </w:pPr>
      <w:rPr>
        <w:rFonts w:ascii="黑体" w:eastAsia="黑体" w:hAnsi="Times New Roman" w:hint="eastAsia"/>
        <w:b w:val="0"/>
        <w:i w:val="0"/>
        <w:sz w:val="21"/>
      </w:rPr>
    </w:lvl>
    <w:lvl w:ilvl="5">
      <w:start w:val="1"/>
      <w:numFmt w:val="decimal"/>
      <w:suff w:val="nothing"/>
      <w:lvlText w:val="%1.%2.%3.%4.%5.%6　"/>
      <w:lvlJc w:val="left"/>
      <w:pPr>
        <w:ind w:left="-3118" w:firstLine="0"/>
      </w:pPr>
      <w:rPr>
        <w:rFonts w:ascii="黑体" w:eastAsia="黑体" w:hAnsi="Times New Roman" w:hint="eastAsia"/>
        <w:b w:val="0"/>
        <w:i w:val="0"/>
        <w:sz w:val="21"/>
      </w:rPr>
    </w:lvl>
    <w:lvl w:ilvl="6">
      <w:start w:val="1"/>
      <w:numFmt w:val="decimal"/>
      <w:suff w:val="nothing"/>
      <w:lvlText w:val="%1%2.%3.%4.%5.%6.%7　"/>
      <w:lvlJc w:val="left"/>
      <w:pPr>
        <w:ind w:left="-3118" w:firstLine="0"/>
      </w:pPr>
      <w:rPr>
        <w:rFonts w:ascii="黑体" w:eastAsia="黑体" w:hAnsi="Times New Roman" w:hint="eastAsia"/>
        <w:b w:val="0"/>
        <w:i w:val="0"/>
        <w:sz w:val="21"/>
      </w:rPr>
    </w:lvl>
    <w:lvl w:ilvl="7">
      <w:start w:val="1"/>
      <w:numFmt w:val="decimal"/>
      <w:lvlText w:val="%1.%2.%3.%4.%5.%6.%7.%8"/>
      <w:lvlJc w:val="left"/>
      <w:pPr>
        <w:tabs>
          <w:tab w:val="num" w:pos="1233"/>
        </w:tabs>
        <w:ind w:left="851" w:hanging="1418"/>
      </w:pPr>
      <w:rPr>
        <w:rFonts w:hint="eastAsia"/>
      </w:rPr>
    </w:lvl>
    <w:lvl w:ilvl="8">
      <w:start w:val="1"/>
      <w:numFmt w:val="decimal"/>
      <w:lvlText w:val="%1.%2.%3.%4.%5.%6.%7.%8.%9"/>
      <w:lvlJc w:val="left"/>
      <w:pPr>
        <w:tabs>
          <w:tab w:val="num" w:pos="1659"/>
        </w:tabs>
        <w:ind w:left="1559" w:hanging="1700"/>
      </w:pPr>
      <w:rPr>
        <w:rFonts w:hint="eastAsia"/>
      </w:rPr>
    </w:lvl>
  </w:abstractNum>
  <w:abstractNum w:abstractNumId="13" w15:restartNumberingAfterBreak="0">
    <w:nsid w:val="271E650A"/>
    <w:multiLevelType w:val="hybridMultilevel"/>
    <w:tmpl w:val="17CC544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A8F7113"/>
    <w:multiLevelType w:val="multilevel"/>
    <w:tmpl w:val="76786F08"/>
    <w:lvl w:ilvl="0">
      <w:start w:val="1"/>
      <w:numFmt w:val="upperLetter"/>
      <w:pStyle w:val="a4"/>
      <w:suff w:val="space"/>
      <w:lvlText w:val="%1"/>
      <w:lvlJc w:val="left"/>
      <w:pPr>
        <w:ind w:left="623" w:hanging="425"/>
      </w:pPr>
      <w:rPr>
        <w:rFonts w:hint="eastAsia"/>
      </w:rPr>
    </w:lvl>
    <w:lvl w:ilvl="1">
      <w:start w:val="1"/>
      <w:numFmt w:val="decimal"/>
      <w:pStyle w:val="a5"/>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5" w15:restartNumberingAfterBreak="0">
    <w:nsid w:val="2C5917C3"/>
    <w:multiLevelType w:val="multilevel"/>
    <w:tmpl w:val="C9A69A3E"/>
    <w:lvl w:ilvl="0">
      <w:start w:val="1"/>
      <w:numFmt w:val="none"/>
      <w:pStyle w:val="a6"/>
      <w:suff w:val="nothing"/>
      <w:lvlText w:val="%1——"/>
      <w:lvlJc w:val="left"/>
      <w:pPr>
        <w:ind w:left="833" w:hanging="408"/>
      </w:pPr>
      <w:rPr>
        <w:rFonts w:hint="eastAsia"/>
      </w:rPr>
    </w:lvl>
    <w:lvl w:ilvl="1">
      <w:start w:val="1"/>
      <w:numFmt w:val="bullet"/>
      <w:pStyle w:val="a7"/>
      <w:lvlText w:val=""/>
      <w:lvlJc w:val="left"/>
      <w:pPr>
        <w:tabs>
          <w:tab w:val="num" w:pos="760"/>
        </w:tabs>
        <w:ind w:left="1264" w:hanging="413"/>
      </w:pPr>
      <w:rPr>
        <w:rFonts w:ascii="Symbol" w:hAnsi="Symbol" w:hint="default"/>
        <w:color w:val="auto"/>
      </w:rPr>
    </w:lvl>
    <w:lvl w:ilvl="2">
      <w:start w:val="1"/>
      <w:numFmt w:val="bullet"/>
      <w:pStyle w:val="a8"/>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6" w15:restartNumberingAfterBreak="0">
    <w:nsid w:val="2DFA0284"/>
    <w:multiLevelType w:val="multilevel"/>
    <w:tmpl w:val="E6001918"/>
    <w:lvl w:ilvl="0">
      <w:start w:val="1"/>
      <w:numFmt w:val="decimal"/>
      <w:lvlText w:val="%1."/>
      <w:lvlJc w:val="left"/>
      <w:pPr>
        <w:ind w:left="420" w:hanging="420"/>
      </w:pPr>
    </w:lvl>
    <w:lvl w:ilvl="1">
      <w:start w:val="5"/>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lowerLetter"/>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3A22697F"/>
    <w:multiLevelType w:val="hybridMultilevel"/>
    <w:tmpl w:val="E05E321E"/>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3D733618"/>
    <w:multiLevelType w:val="multilevel"/>
    <w:tmpl w:val="193A04F0"/>
    <w:lvl w:ilvl="0">
      <w:start w:val="1"/>
      <w:numFmt w:val="decimal"/>
      <w:pStyle w:val="a9"/>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9" w15:restartNumberingAfterBreak="0">
    <w:nsid w:val="3FDC208C"/>
    <w:multiLevelType w:val="hybridMultilevel"/>
    <w:tmpl w:val="E05E321E"/>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15:restartNumberingAfterBreak="0">
    <w:nsid w:val="43223E97"/>
    <w:multiLevelType w:val="hybridMultilevel"/>
    <w:tmpl w:val="BD96B11A"/>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4C50F90"/>
    <w:multiLevelType w:val="multilevel"/>
    <w:tmpl w:val="ED0C9B78"/>
    <w:lvl w:ilvl="0">
      <w:start w:val="1"/>
      <w:numFmt w:val="lowerLetter"/>
      <w:pStyle w:val="aa"/>
      <w:lvlText w:val="%1)"/>
      <w:lvlJc w:val="left"/>
      <w:pPr>
        <w:tabs>
          <w:tab w:val="num" w:pos="840"/>
        </w:tabs>
        <w:ind w:left="839" w:hanging="419"/>
      </w:pPr>
      <w:rPr>
        <w:rFonts w:ascii="宋体" w:eastAsia="宋体" w:hint="eastAsia"/>
        <w:b w:val="0"/>
        <w:i w:val="0"/>
        <w:sz w:val="21"/>
        <w:szCs w:val="21"/>
      </w:rPr>
    </w:lvl>
    <w:lvl w:ilvl="1">
      <w:start w:val="1"/>
      <w:numFmt w:val="decimal"/>
      <w:pStyle w:val="ab"/>
      <w:lvlText w:val="%2)"/>
      <w:lvlJc w:val="left"/>
      <w:pPr>
        <w:tabs>
          <w:tab w:val="num" w:pos="1260"/>
        </w:tabs>
        <w:ind w:left="1259" w:hanging="419"/>
      </w:pPr>
      <w:rPr>
        <w:rFonts w:hint="eastAsia"/>
      </w:rPr>
    </w:lvl>
    <w:lvl w:ilvl="2">
      <w:start w:val="1"/>
      <w:numFmt w:val="decimal"/>
      <w:pStyle w:val="ac"/>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2" w15:restartNumberingAfterBreak="0">
    <w:nsid w:val="4B733A5F"/>
    <w:multiLevelType w:val="multilevel"/>
    <w:tmpl w:val="2894FF02"/>
    <w:lvl w:ilvl="0">
      <w:start w:val="1"/>
      <w:numFmt w:val="decimal"/>
      <w:lvlRestart w:val="0"/>
      <w:pStyle w:val="ad"/>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23" w15:restartNumberingAfterBreak="0">
    <w:nsid w:val="557C2AF5"/>
    <w:multiLevelType w:val="multilevel"/>
    <w:tmpl w:val="5AB41562"/>
    <w:lvl w:ilvl="0">
      <w:start w:val="1"/>
      <w:numFmt w:val="decimal"/>
      <w:pStyle w:val="ae"/>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4" w15:restartNumberingAfterBreak="0">
    <w:nsid w:val="56443CD1"/>
    <w:multiLevelType w:val="hybridMultilevel"/>
    <w:tmpl w:val="E05E321E"/>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15:restartNumberingAfterBreak="0">
    <w:nsid w:val="5C126154"/>
    <w:multiLevelType w:val="hybridMultilevel"/>
    <w:tmpl w:val="17CC544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EC8788F"/>
    <w:multiLevelType w:val="multilevel"/>
    <w:tmpl w:val="8EA4A2BC"/>
    <w:lvl w:ilvl="0">
      <w:start w:val="1"/>
      <w:numFmt w:val="lowerLetter"/>
      <w:lvlText w:val="%1)"/>
      <w:lvlJc w:val="left"/>
      <w:pPr>
        <w:ind w:left="420" w:hanging="420"/>
      </w:pPr>
      <w:rPr>
        <w:rFonts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7" w15:restartNumberingAfterBreak="0">
    <w:nsid w:val="5FED5DB3"/>
    <w:multiLevelType w:val="hybridMultilevel"/>
    <w:tmpl w:val="E05E321E"/>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15:restartNumberingAfterBreak="0">
    <w:nsid w:val="60B55DC2"/>
    <w:multiLevelType w:val="multilevel"/>
    <w:tmpl w:val="DE90BCF8"/>
    <w:lvl w:ilvl="0">
      <w:start w:val="1"/>
      <w:numFmt w:val="upperLetter"/>
      <w:pStyle w:val="af"/>
      <w:lvlText w:val="%1"/>
      <w:lvlJc w:val="left"/>
      <w:pPr>
        <w:tabs>
          <w:tab w:val="num" w:pos="0"/>
        </w:tabs>
        <w:ind w:left="0" w:hanging="425"/>
      </w:pPr>
      <w:rPr>
        <w:rFonts w:hint="eastAsia"/>
      </w:rPr>
    </w:lvl>
    <w:lvl w:ilvl="1">
      <w:start w:val="1"/>
      <w:numFmt w:val="decimal"/>
      <w:pStyle w:val="af0"/>
      <w:suff w:val="nothing"/>
      <w:lvlText w:val="表%1.%2　"/>
      <w:lvlJc w:val="left"/>
      <w:pPr>
        <w:ind w:left="4110" w:hanging="567"/>
      </w:pPr>
      <w:rPr>
        <w:rFonts w:hint="eastAsia"/>
        <w:lang w:val="en-US"/>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9" w15:restartNumberingAfterBreak="0">
    <w:nsid w:val="646260FA"/>
    <w:multiLevelType w:val="multilevel"/>
    <w:tmpl w:val="4F2011E8"/>
    <w:lvl w:ilvl="0">
      <w:start w:val="1"/>
      <w:numFmt w:val="decimal"/>
      <w:pStyle w:val="af1"/>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0" w15:restartNumberingAfterBreak="0">
    <w:nsid w:val="657D3FBC"/>
    <w:multiLevelType w:val="multilevel"/>
    <w:tmpl w:val="95FA0F16"/>
    <w:lvl w:ilvl="0">
      <w:start w:val="1"/>
      <w:numFmt w:val="upperLetter"/>
      <w:pStyle w:val="af2"/>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3"/>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4"/>
      <w:suff w:val="nothing"/>
      <w:lvlText w:val="%1.%2.%3　"/>
      <w:lvlJc w:val="left"/>
      <w:pPr>
        <w:ind w:left="0" w:firstLine="0"/>
      </w:pPr>
      <w:rPr>
        <w:rFonts w:ascii="黑体" w:eastAsia="黑体" w:hAnsi="Times New Roman" w:hint="eastAsia"/>
        <w:b w:val="0"/>
        <w:i w:val="0"/>
        <w:sz w:val="21"/>
      </w:rPr>
    </w:lvl>
    <w:lvl w:ilvl="3">
      <w:start w:val="1"/>
      <w:numFmt w:val="decimal"/>
      <w:pStyle w:val="af5"/>
      <w:suff w:val="nothing"/>
      <w:lvlText w:val="%1.%2.%3.%4　"/>
      <w:lvlJc w:val="left"/>
      <w:pPr>
        <w:ind w:left="0" w:firstLine="0"/>
      </w:pPr>
      <w:rPr>
        <w:rFonts w:ascii="黑体" w:eastAsia="黑体" w:hAnsi="Times New Roman" w:hint="eastAsia"/>
        <w:b w:val="0"/>
        <w:i w:val="0"/>
        <w:sz w:val="21"/>
      </w:rPr>
    </w:lvl>
    <w:lvl w:ilvl="4">
      <w:start w:val="1"/>
      <w:numFmt w:val="decimal"/>
      <w:pStyle w:val="af6"/>
      <w:suff w:val="nothing"/>
      <w:lvlText w:val="%1.%2.%3.%4.%5　"/>
      <w:lvlJc w:val="left"/>
      <w:pPr>
        <w:ind w:left="0" w:firstLine="0"/>
      </w:pPr>
      <w:rPr>
        <w:rFonts w:ascii="黑体" w:eastAsia="黑体" w:hAnsi="Times New Roman" w:hint="eastAsia"/>
        <w:b w:val="0"/>
        <w:i w:val="0"/>
        <w:sz w:val="21"/>
      </w:rPr>
    </w:lvl>
    <w:lvl w:ilvl="5">
      <w:start w:val="1"/>
      <w:numFmt w:val="decimal"/>
      <w:pStyle w:val="af7"/>
      <w:suff w:val="nothing"/>
      <w:lvlText w:val="%1.%2.%3.%4.%5.%6　"/>
      <w:lvlJc w:val="left"/>
      <w:pPr>
        <w:ind w:left="0" w:firstLine="0"/>
      </w:pPr>
      <w:rPr>
        <w:rFonts w:ascii="黑体" w:eastAsia="黑体" w:hAnsi="Times New Roman" w:hint="eastAsia"/>
        <w:b w:val="0"/>
        <w:i w:val="0"/>
        <w:sz w:val="21"/>
      </w:rPr>
    </w:lvl>
    <w:lvl w:ilvl="6">
      <w:start w:val="1"/>
      <w:numFmt w:val="decimal"/>
      <w:pStyle w:val="af8"/>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1" w15:restartNumberingAfterBreak="0">
    <w:nsid w:val="68AA7DCF"/>
    <w:multiLevelType w:val="hybridMultilevel"/>
    <w:tmpl w:val="E05E321E"/>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15:restartNumberingAfterBreak="0">
    <w:nsid w:val="6D6C07CD"/>
    <w:multiLevelType w:val="multilevel"/>
    <w:tmpl w:val="7A408B34"/>
    <w:lvl w:ilvl="0">
      <w:start w:val="1"/>
      <w:numFmt w:val="lowerLetter"/>
      <w:pStyle w:val="af9"/>
      <w:lvlText w:val="%1)"/>
      <w:lvlJc w:val="left"/>
      <w:pPr>
        <w:tabs>
          <w:tab w:val="num" w:pos="839"/>
        </w:tabs>
        <w:ind w:left="839" w:hanging="419"/>
      </w:pPr>
      <w:rPr>
        <w:rFonts w:ascii="宋体" w:eastAsia="宋体" w:hint="eastAsia"/>
        <w:b w:val="0"/>
        <w:i w:val="0"/>
        <w:sz w:val="21"/>
      </w:rPr>
    </w:lvl>
    <w:lvl w:ilvl="1">
      <w:start w:val="1"/>
      <w:numFmt w:val="decimal"/>
      <w:pStyle w:val="afa"/>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33" w15:restartNumberingAfterBreak="0">
    <w:nsid w:val="6DBF04F4"/>
    <w:multiLevelType w:val="multilevel"/>
    <w:tmpl w:val="5BEC0A32"/>
    <w:lvl w:ilvl="0">
      <w:start w:val="1"/>
      <w:numFmt w:val="none"/>
      <w:pStyle w:val="afb"/>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4" w15:restartNumberingAfterBreak="0">
    <w:nsid w:val="73543724"/>
    <w:multiLevelType w:val="hybridMultilevel"/>
    <w:tmpl w:val="17CC544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7F53213"/>
    <w:multiLevelType w:val="hybridMultilevel"/>
    <w:tmpl w:val="5BDC810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33"/>
  </w:num>
  <w:num w:numId="3">
    <w:abstractNumId w:val="0"/>
  </w:num>
  <w:num w:numId="4">
    <w:abstractNumId w:val="15"/>
  </w:num>
  <w:num w:numId="5">
    <w:abstractNumId w:val="11"/>
  </w:num>
  <w:num w:numId="6">
    <w:abstractNumId w:val="22"/>
  </w:num>
  <w:num w:numId="7">
    <w:abstractNumId w:val="28"/>
  </w:num>
  <w:num w:numId="8">
    <w:abstractNumId w:val="14"/>
  </w:num>
  <w:num w:numId="9">
    <w:abstractNumId w:val="30"/>
  </w:num>
  <w:num w:numId="10">
    <w:abstractNumId w:val="32"/>
  </w:num>
  <w:num w:numId="11">
    <w:abstractNumId w:val="1"/>
  </w:num>
  <w:num w:numId="12">
    <w:abstractNumId w:val="18"/>
  </w:num>
  <w:num w:numId="13">
    <w:abstractNumId w:val="4"/>
  </w:num>
  <w:num w:numId="14">
    <w:abstractNumId w:val="29"/>
  </w:num>
  <w:num w:numId="15">
    <w:abstractNumId w:val="23"/>
  </w:num>
  <w:num w:numId="16">
    <w:abstractNumId w:val="21"/>
  </w:num>
  <w:num w:numId="17">
    <w:abstractNumId w:val="12"/>
  </w:num>
  <w:num w:numId="18">
    <w:abstractNumId w:val="34"/>
  </w:num>
  <w:num w:numId="19">
    <w:abstractNumId w:val="10"/>
  </w:num>
  <w:num w:numId="20">
    <w:abstractNumId w:val="25"/>
  </w:num>
  <w:num w:numId="21">
    <w:abstractNumId w:val="13"/>
  </w:num>
  <w:num w:numId="22">
    <w:abstractNumId w:val="20"/>
  </w:num>
  <w:num w:numId="23">
    <w:abstractNumId w:val="8"/>
  </w:num>
  <w:num w:numId="24">
    <w:abstractNumId w:val="27"/>
  </w:num>
  <w:num w:numId="25">
    <w:abstractNumId w:val="31"/>
  </w:num>
  <w:num w:numId="26">
    <w:abstractNumId w:val="35"/>
  </w:num>
  <w:num w:numId="27">
    <w:abstractNumId w:val="17"/>
  </w:num>
  <w:num w:numId="28">
    <w:abstractNumId w:val="19"/>
  </w:num>
  <w:num w:numId="29">
    <w:abstractNumId w:val="24"/>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2"/>
  </w:num>
  <w:num w:numId="41">
    <w:abstractNumId w:val="12"/>
  </w:num>
  <w:num w:numId="42">
    <w:abstractNumId w:val="12"/>
  </w:num>
  <w:num w:numId="43">
    <w:abstractNumId w:val="12"/>
  </w:num>
  <w:num w:numId="44">
    <w:abstractNumId w:val="16"/>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num>
  <w:num w:numId="51">
    <w:abstractNumId w:val="21"/>
  </w:num>
  <w:num w:numId="52">
    <w:abstractNumId w:val="26"/>
  </w:num>
  <w:num w:numId="53">
    <w:abstractNumId w:val="3"/>
  </w:num>
  <w:num w:numId="54">
    <w:abstractNumId w:val="6"/>
  </w:num>
  <w:num w:numId="55">
    <w:abstractNumId w:val="28"/>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张 井">
    <w15:presenceInfo w15:providerId="Windows Live" w15:userId="a844198a2372a5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35925"/>
    <w:rsid w:val="00000244"/>
    <w:rsid w:val="0000185F"/>
    <w:rsid w:val="000028D3"/>
    <w:rsid w:val="00003BC9"/>
    <w:rsid w:val="000048C5"/>
    <w:rsid w:val="00004BC9"/>
    <w:rsid w:val="0000586F"/>
    <w:rsid w:val="00005CE9"/>
    <w:rsid w:val="0000701E"/>
    <w:rsid w:val="000119F2"/>
    <w:rsid w:val="0001235E"/>
    <w:rsid w:val="000136BC"/>
    <w:rsid w:val="00013D86"/>
    <w:rsid w:val="00013E02"/>
    <w:rsid w:val="0001615B"/>
    <w:rsid w:val="000203AB"/>
    <w:rsid w:val="0002143C"/>
    <w:rsid w:val="00024168"/>
    <w:rsid w:val="00025A65"/>
    <w:rsid w:val="00026636"/>
    <w:rsid w:val="00026C31"/>
    <w:rsid w:val="00027280"/>
    <w:rsid w:val="00030FC9"/>
    <w:rsid w:val="000320A7"/>
    <w:rsid w:val="00035925"/>
    <w:rsid w:val="00035C3F"/>
    <w:rsid w:val="00037BFB"/>
    <w:rsid w:val="000422C6"/>
    <w:rsid w:val="00042C30"/>
    <w:rsid w:val="00042F1A"/>
    <w:rsid w:val="000441E0"/>
    <w:rsid w:val="00044984"/>
    <w:rsid w:val="00046523"/>
    <w:rsid w:val="00047997"/>
    <w:rsid w:val="00050366"/>
    <w:rsid w:val="00052EC3"/>
    <w:rsid w:val="00061005"/>
    <w:rsid w:val="00065C99"/>
    <w:rsid w:val="00067CDF"/>
    <w:rsid w:val="00072FA1"/>
    <w:rsid w:val="0007415F"/>
    <w:rsid w:val="00074FBE"/>
    <w:rsid w:val="00075F76"/>
    <w:rsid w:val="0007624C"/>
    <w:rsid w:val="00076DBA"/>
    <w:rsid w:val="00077DFA"/>
    <w:rsid w:val="0008275C"/>
    <w:rsid w:val="000838DF"/>
    <w:rsid w:val="00083A09"/>
    <w:rsid w:val="00085379"/>
    <w:rsid w:val="0009005E"/>
    <w:rsid w:val="00090C46"/>
    <w:rsid w:val="00091AD7"/>
    <w:rsid w:val="00092857"/>
    <w:rsid w:val="00093515"/>
    <w:rsid w:val="00093E23"/>
    <w:rsid w:val="000941B4"/>
    <w:rsid w:val="00097655"/>
    <w:rsid w:val="000A1164"/>
    <w:rsid w:val="000A145E"/>
    <w:rsid w:val="000A20A9"/>
    <w:rsid w:val="000A43EF"/>
    <w:rsid w:val="000A48B1"/>
    <w:rsid w:val="000A5C9E"/>
    <w:rsid w:val="000A6B20"/>
    <w:rsid w:val="000B04D2"/>
    <w:rsid w:val="000B1053"/>
    <w:rsid w:val="000B1B72"/>
    <w:rsid w:val="000B217B"/>
    <w:rsid w:val="000B2E2B"/>
    <w:rsid w:val="000B3143"/>
    <w:rsid w:val="000B47E0"/>
    <w:rsid w:val="000B6CA7"/>
    <w:rsid w:val="000C4C80"/>
    <w:rsid w:val="000C6B05"/>
    <w:rsid w:val="000C6DD6"/>
    <w:rsid w:val="000C73D4"/>
    <w:rsid w:val="000D2B7B"/>
    <w:rsid w:val="000D2C35"/>
    <w:rsid w:val="000D3D4C"/>
    <w:rsid w:val="000D4F51"/>
    <w:rsid w:val="000D718B"/>
    <w:rsid w:val="000E0A1C"/>
    <w:rsid w:val="000E0C46"/>
    <w:rsid w:val="000E5EFD"/>
    <w:rsid w:val="000E7E23"/>
    <w:rsid w:val="000F030C"/>
    <w:rsid w:val="000F129C"/>
    <w:rsid w:val="000F7A94"/>
    <w:rsid w:val="0010078B"/>
    <w:rsid w:val="00103358"/>
    <w:rsid w:val="001034B1"/>
    <w:rsid w:val="001056DE"/>
    <w:rsid w:val="00106710"/>
    <w:rsid w:val="00106786"/>
    <w:rsid w:val="00110BC8"/>
    <w:rsid w:val="0011135A"/>
    <w:rsid w:val="001124C0"/>
    <w:rsid w:val="001201F8"/>
    <w:rsid w:val="0012140F"/>
    <w:rsid w:val="00122586"/>
    <w:rsid w:val="001233D1"/>
    <w:rsid w:val="0012449F"/>
    <w:rsid w:val="00124B8A"/>
    <w:rsid w:val="00125187"/>
    <w:rsid w:val="0013175F"/>
    <w:rsid w:val="001317E6"/>
    <w:rsid w:val="00131B88"/>
    <w:rsid w:val="00136C15"/>
    <w:rsid w:val="00137F1B"/>
    <w:rsid w:val="00144236"/>
    <w:rsid w:val="00145B8F"/>
    <w:rsid w:val="001512B4"/>
    <w:rsid w:val="00152249"/>
    <w:rsid w:val="00155009"/>
    <w:rsid w:val="00156BA8"/>
    <w:rsid w:val="001620A5"/>
    <w:rsid w:val="0016386E"/>
    <w:rsid w:val="00163990"/>
    <w:rsid w:val="00164E53"/>
    <w:rsid w:val="00165CD2"/>
    <w:rsid w:val="0016699D"/>
    <w:rsid w:val="00173C95"/>
    <w:rsid w:val="00175159"/>
    <w:rsid w:val="00176208"/>
    <w:rsid w:val="00177110"/>
    <w:rsid w:val="00177479"/>
    <w:rsid w:val="001805E9"/>
    <w:rsid w:val="0018211B"/>
    <w:rsid w:val="00182561"/>
    <w:rsid w:val="001825D0"/>
    <w:rsid w:val="001840D3"/>
    <w:rsid w:val="00186744"/>
    <w:rsid w:val="001900F8"/>
    <w:rsid w:val="001902B8"/>
    <w:rsid w:val="001905BA"/>
    <w:rsid w:val="001908A5"/>
    <w:rsid w:val="00191237"/>
    <w:rsid w:val="00191258"/>
    <w:rsid w:val="00191C6D"/>
    <w:rsid w:val="00191D4D"/>
    <w:rsid w:val="0019224B"/>
    <w:rsid w:val="00192680"/>
    <w:rsid w:val="00193037"/>
    <w:rsid w:val="00193814"/>
    <w:rsid w:val="001938F8"/>
    <w:rsid w:val="00193A2C"/>
    <w:rsid w:val="00193D1A"/>
    <w:rsid w:val="001944DB"/>
    <w:rsid w:val="0019526A"/>
    <w:rsid w:val="00195650"/>
    <w:rsid w:val="001A288E"/>
    <w:rsid w:val="001A6638"/>
    <w:rsid w:val="001A6F26"/>
    <w:rsid w:val="001A7D26"/>
    <w:rsid w:val="001B0280"/>
    <w:rsid w:val="001B177E"/>
    <w:rsid w:val="001B34AB"/>
    <w:rsid w:val="001B3C9B"/>
    <w:rsid w:val="001B4895"/>
    <w:rsid w:val="001B62AA"/>
    <w:rsid w:val="001B6DC2"/>
    <w:rsid w:val="001C0C83"/>
    <w:rsid w:val="001C0EF6"/>
    <w:rsid w:val="001C0FFB"/>
    <w:rsid w:val="001C149C"/>
    <w:rsid w:val="001C21AC"/>
    <w:rsid w:val="001C3B56"/>
    <w:rsid w:val="001C47BA"/>
    <w:rsid w:val="001C59EA"/>
    <w:rsid w:val="001C5A51"/>
    <w:rsid w:val="001C5C97"/>
    <w:rsid w:val="001C66F1"/>
    <w:rsid w:val="001C7786"/>
    <w:rsid w:val="001D0BA9"/>
    <w:rsid w:val="001D406C"/>
    <w:rsid w:val="001D41EE"/>
    <w:rsid w:val="001D5C80"/>
    <w:rsid w:val="001D671E"/>
    <w:rsid w:val="001E0380"/>
    <w:rsid w:val="001E13B1"/>
    <w:rsid w:val="001E206B"/>
    <w:rsid w:val="001E25BE"/>
    <w:rsid w:val="001E287C"/>
    <w:rsid w:val="001E58A5"/>
    <w:rsid w:val="001E6726"/>
    <w:rsid w:val="001E7938"/>
    <w:rsid w:val="001F1C70"/>
    <w:rsid w:val="001F2CB0"/>
    <w:rsid w:val="001F3A19"/>
    <w:rsid w:val="0020046C"/>
    <w:rsid w:val="002024D7"/>
    <w:rsid w:val="00210CBD"/>
    <w:rsid w:val="0021224B"/>
    <w:rsid w:val="002130FA"/>
    <w:rsid w:val="0021510B"/>
    <w:rsid w:val="002164B0"/>
    <w:rsid w:val="002238DF"/>
    <w:rsid w:val="00223B17"/>
    <w:rsid w:val="00224423"/>
    <w:rsid w:val="00224F52"/>
    <w:rsid w:val="002337B8"/>
    <w:rsid w:val="00233885"/>
    <w:rsid w:val="00234467"/>
    <w:rsid w:val="00234F07"/>
    <w:rsid w:val="00237D8D"/>
    <w:rsid w:val="00241A06"/>
    <w:rsid w:val="00241DA2"/>
    <w:rsid w:val="002469B1"/>
    <w:rsid w:val="00247FEE"/>
    <w:rsid w:val="00250E7D"/>
    <w:rsid w:val="002514F9"/>
    <w:rsid w:val="00251A1B"/>
    <w:rsid w:val="00253CA0"/>
    <w:rsid w:val="002541F4"/>
    <w:rsid w:val="002565D5"/>
    <w:rsid w:val="00261E9F"/>
    <w:rsid w:val="002622C0"/>
    <w:rsid w:val="0026644C"/>
    <w:rsid w:val="00271FF8"/>
    <w:rsid w:val="00273B25"/>
    <w:rsid w:val="00274D37"/>
    <w:rsid w:val="00274D91"/>
    <w:rsid w:val="00276F13"/>
    <w:rsid w:val="002773D3"/>
    <w:rsid w:val="002778AE"/>
    <w:rsid w:val="00280525"/>
    <w:rsid w:val="00282021"/>
    <w:rsid w:val="0028269A"/>
    <w:rsid w:val="00283590"/>
    <w:rsid w:val="0028494F"/>
    <w:rsid w:val="0028534C"/>
    <w:rsid w:val="00285BB2"/>
    <w:rsid w:val="00286973"/>
    <w:rsid w:val="00290216"/>
    <w:rsid w:val="00290A8C"/>
    <w:rsid w:val="002941EB"/>
    <w:rsid w:val="00294E70"/>
    <w:rsid w:val="00295539"/>
    <w:rsid w:val="002A1204"/>
    <w:rsid w:val="002A1924"/>
    <w:rsid w:val="002A1CF8"/>
    <w:rsid w:val="002A1FD4"/>
    <w:rsid w:val="002A31B1"/>
    <w:rsid w:val="002A6056"/>
    <w:rsid w:val="002A6628"/>
    <w:rsid w:val="002A67C3"/>
    <w:rsid w:val="002A7420"/>
    <w:rsid w:val="002A75BE"/>
    <w:rsid w:val="002B014A"/>
    <w:rsid w:val="002B0500"/>
    <w:rsid w:val="002B0F12"/>
    <w:rsid w:val="002B1308"/>
    <w:rsid w:val="002B26F3"/>
    <w:rsid w:val="002B27EA"/>
    <w:rsid w:val="002B400C"/>
    <w:rsid w:val="002B4554"/>
    <w:rsid w:val="002B4A9F"/>
    <w:rsid w:val="002C1385"/>
    <w:rsid w:val="002C342E"/>
    <w:rsid w:val="002C546B"/>
    <w:rsid w:val="002C72D8"/>
    <w:rsid w:val="002D11FA"/>
    <w:rsid w:val="002D1304"/>
    <w:rsid w:val="002D17AE"/>
    <w:rsid w:val="002D2122"/>
    <w:rsid w:val="002D2598"/>
    <w:rsid w:val="002D6D92"/>
    <w:rsid w:val="002D7FD3"/>
    <w:rsid w:val="002E093D"/>
    <w:rsid w:val="002E0D66"/>
    <w:rsid w:val="002E0DDF"/>
    <w:rsid w:val="002E2906"/>
    <w:rsid w:val="002E3130"/>
    <w:rsid w:val="002E3B30"/>
    <w:rsid w:val="002E405A"/>
    <w:rsid w:val="002E4867"/>
    <w:rsid w:val="002E5635"/>
    <w:rsid w:val="002E63D0"/>
    <w:rsid w:val="002E64C3"/>
    <w:rsid w:val="002E6A2C"/>
    <w:rsid w:val="002E7116"/>
    <w:rsid w:val="002F1016"/>
    <w:rsid w:val="002F1D8C"/>
    <w:rsid w:val="002F21DA"/>
    <w:rsid w:val="002F458F"/>
    <w:rsid w:val="00300AC1"/>
    <w:rsid w:val="00301F39"/>
    <w:rsid w:val="00306752"/>
    <w:rsid w:val="00307776"/>
    <w:rsid w:val="00314239"/>
    <w:rsid w:val="00315083"/>
    <w:rsid w:val="00315FFC"/>
    <w:rsid w:val="00325679"/>
    <w:rsid w:val="00325926"/>
    <w:rsid w:val="00326201"/>
    <w:rsid w:val="00327A8A"/>
    <w:rsid w:val="003326C0"/>
    <w:rsid w:val="0033538C"/>
    <w:rsid w:val="00336191"/>
    <w:rsid w:val="00336610"/>
    <w:rsid w:val="0034201A"/>
    <w:rsid w:val="00343F73"/>
    <w:rsid w:val="00344730"/>
    <w:rsid w:val="00344C79"/>
    <w:rsid w:val="00345060"/>
    <w:rsid w:val="00346809"/>
    <w:rsid w:val="003470B2"/>
    <w:rsid w:val="00347B94"/>
    <w:rsid w:val="0035288A"/>
    <w:rsid w:val="00352DDD"/>
    <w:rsid w:val="0035323B"/>
    <w:rsid w:val="003609D2"/>
    <w:rsid w:val="003615FC"/>
    <w:rsid w:val="00363B4F"/>
    <w:rsid w:val="00363B84"/>
    <w:rsid w:val="00363F22"/>
    <w:rsid w:val="003642BE"/>
    <w:rsid w:val="00364412"/>
    <w:rsid w:val="00370696"/>
    <w:rsid w:val="003735C1"/>
    <w:rsid w:val="00375564"/>
    <w:rsid w:val="003816D4"/>
    <w:rsid w:val="0038268C"/>
    <w:rsid w:val="00382AF4"/>
    <w:rsid w:val="00383191"/>
    <w:rsid w:val="00384F14"/>
    <w:rsid w:val="00386DED"/>
    <w:rsid w:val="003912E7"/>
    <w:rsid w:val="00393947"/>
    <w:rsid w:val="003A2275"/>
    <w:rsid w:val="003A4564"/>
    <w:rsid w:val="003A62BE"/>
    <w:rsid w:val="003A6A4F"/>
    <w:rsid w:val="003A6EB1"/>
    <w:rsid w:val="003A7088"/>
    <w:rsid w:val="003B00DF"/>
    <w:rsid w:val="003B107B"/>
    <w:rsid w:val="003B1275"/>
    <w:rsid w:val="003B1778"/>
    <w:rsid w:val="003B67F9"/>
    <w:rsid w:val="003B6A63"/>
    <w:rsid w:val="003B7BFF"/>
    <w:rsid w:val="003B7DDC"/>
    <w:rsid w:val="003C0E55"/>
    <w:rsid w:val="003C11CB"/>
    <w:rsid w:val="003C22C7"/>
    <w:rsid w:val="003C75F3"/>
    <w:rsid w:val="003C78A3"/>
    <w:rsid w:val="003E1756"/>
    <w:rsid w:val="003E1867"/>
    <w:rsid w:val="003E2228"/>
    <w:rsid w:val="003E380B"/>
    <w:rsid w:val="003E5729"/>
    <w:rsid w:val="003E5D26"/>
    <w:rsid w:val="003E640B"/>
    <w:rsid w:val="003E684C"/>
    <w:rsid w:val="003E766D"/>
    <w:rsid w:val="003F16DA"/>
    <w:rsid w:val="003F1897"/>
    <w:rsid w:val="003F4EE0"/>
    <w:rsid w:val="003F784B"/>
    <w:rsid w:val="004001C5"/>
    <w:rsid w:val="00400576"/>
    <w:rsid w:val="00401980"/>
    <w:rsid w:val="00402153"/>
    <w:rsid w:val="00402FC1"/>
    <w:rsid w:val="00403AC0"/>
    <w:rsid w:val="00403AE5"/>
    <w:rsid w:val="0040679B"/>
    <w:rsid w:val="0040755A"/>
    <w:rsid w:val="0041175D"/>
    <w:rsid w:val="00415015"/>
    <w:rsid w:val="00416BBA"/>
    <w:rsid w:val="00420F5B"/>
    <w:rsid w:val="004220CD"/>
    <w:rsid w:val="00423060"/>
    <w:rsid w:val="004234B1"/>
    <w:rsid w:val="00425082"/>
    <w:rsid w:val="0042591D"/>
    <w:rsid w:val="004260AB"/>
    <w:rsid w:val="00427916"/>
    <w:rsid w:val="00427F11"/>
    <w:rsid w:val="00430585"/>
    <w:rsid w:val="00431DEB"/>
    <w:rsid w:val="00433863"/>
    <w:rsid w:val="00433AAA"/>
    <w:rsid w:val="00440089"/>
    <w:rsid w:val="004408B5"/>
    <w:rsid w:val="00441CEF"/>
    <w:rsid w:val="004426DE"/>
    <w:rsid w:val="00443D0C"/>
    <w:rsid w:val="00446B29"/>
    <w:rsid w:val="00447F2A"/>
    <w:rsid w:val="0045324A"/>
    <w:rsid w:val="00453F9A"/>
    <w:rsid w:val="00460490"/>
    <w:rsid w:val="0046205E"/>
    <w:rsid w:val="00465757"/>
    <w:rsid w:val="00467EA6"/>
    <w:rsid w:val="00470D91"/>
    <w:rsid w:val="0047174C"/>
    <w:rsid w:val="00471E91"/>
    <w:rsid w:val="004727DE"/>
    <w:rsid w:val="00472E8E"/>
    <w:rsid w:val="00473FC8"/>
    <w:rsid w:val="00474675"/>
    <w:rsid w:val="0047470C"/>
    <w:rsid w:val="00474F9D"/>
    <w:rsid w:val="0047656E"/>
    <w:rsid w:val="00476DB7"/>
    <w:rsid w:val="0048057B"/>
    <w:rsid w:val="00480FD8"/>
    <w:rsid w:val="00482B3C"/>
    <w:rsid w:val="004837E7"/>
    <w:rsid w:val="004859C8"/>
    <w:rsid w:val="00491C23"/>
    <w:rsid w:val="00492991"/>
    <w:rsid w:val="00492ACC"/>
    <w:rsid w:val="00495D7D"/>
    <w:rsid w:val="0049735C"/>
    <w:rsid w:val="00497C17"/>
    <w:rsid w:val="004A35F9"/>
    <w:rsid w:val="004B0F32"/>
    <w:rsid w:val="004B24C1"/>
    <w:rsid w:val="004B3F4B"/>
    <w:rsid w:val="004B66C8"/>
    <w:rsid w:val="004C0564"/>
    <w:rsid w:val="004C1EA7"/>
    <w:rsid w:val="004C244F"/>
    <w:rsid w:val="004C26A9"/>
    <w:rsid w:val="004C292F"/>
    <w:rsid w:val="004C2C28"/>
    <w:rsid w:val="004C35B7"/>
    <w:rsid w:val="004C4893"/>
    <w:rsid w:val="004C76C2"/>
    <w:rsid w:val="004D0EB5"/>
    <w:rsid w:val="004D1CA7"/>
    <w:rsid w:val="004D46BB"/>
    <w:rsid w:val="004D4ECC"/>
    <w:rsid w:val="004D5A8A"/>
    <w:rsid w:val="004D6DDC"/>
    <w:rsid w:val="004E0B3C"/>
    <w:rsid w:val="004E2DC6"/>
    <w:rsid w:val="004E3971"/>
    <w:rsid w:val="004E4CE0"/>
    <w:rsid w:val="004E624F"/>
    <w:rsid w:val="004E7409"/>
    <w:rsid w:val="004F3BB9"/>
    <w:rsid w:val="0050371F"/>
    <w:rsid w:val="005048B6"/>
    <w:rsid w:val="00505830"/>
    <w:rsid w:val="0050714A"/>
    <w:rsid w:val="00510280"/>
    <w:rsid w:val="00510B82"/>
    <w:rsid w:val="00512253"/>
    <w:rsid w:val="00512FF4"/>
    <w:rsid w:val="00513D73"/>
    <w:rsid w:val="00514A43"/>
    <w:rsid w:val="0051564C"/>
    <w:rsid w:val="005165C9"/>
    <w:rsid w:val="005174E5"/>
    <w:rsid w:val="005175E0"/>
    <w:rsid w:val="00522393"/>
    <w:rsid w:val="00522620"/>
    <w:rsid w:val="005237DC"/>
    <w:rsid w:val="005238A1"/>
    <w:rsid w:val="00524E8C"/>
    <w:rsid w:val="00525656"/>
    <w:rsid w:val="00525CCE"/>
    <w:rsid w:val="00530542"/>
    <w:rsid w:val="0053165B"/>
    <w:rsid w:val="005325A9"/>
    <w:rsid w:val="00534C02"/>
    <w:rsid w:val="0053723E"/>
    <w:rsid w:val="00537362"/>
    <w:rsid w:val="0054264B"/>
    <w:rsid w:val="00542F51"/>
    <w:rsid w:val="00543786"/>
    <w:rsid w:val="00543912"/>
    <w:rsid w:val="00550D74"/>
    <w:rsid w:val="00551C3C"/>
    <w:rsid w:val="00552749"/>
    <w:rsid w:val="005533D7"/>
    <w:rsid w:val="0055542E"/>
    <w:rsid w:val="00555518"/>
    <w:rsid w:val="00557964"/>
    <w:rsid w:val="0056451D"/>
    <w:rsid w:val="00564CFD"/>
    <w:rsid w:val="005703DE"/>
    <w:rsid w:val="00573F97"/>
    <w:rsid w:val="005747EC"/>
    <w:rsid w:val="005814BA"/>
    <w:rsid w:val="0058269F"/>
    <w:rsid w:val="00583297"/>
    <w:rsid w:val="0058464E"/>
    <w:rsid w:val="00585A5F"/>
    <w:rsid w:val="00587A3C"/>
    <w:rsid w:val="00590B1F"/>
    <w:rsid w:val="00593E39"/>
    <w:rsid w:val="00595802"/>
    <w:rsid w:val="005A01CB"/>
    <w:rsid w:val="005A0E17"/>
    <w:rsid w:val="005A457A"/>
    <w:rsid w:val="005A58FF"/>
    <w:rsid w:val="005A5EAF"/>
    <w:rsid w:val="005A60BB"/>
    <w:rsid w:val="005A64C0"/>
    <w:rsid w:val="005B1079"/>
    <w:rsid w:val="005B12C5"/>
    <w:rsid w:val="005B3C11"/>
    <w:rsid w:val="005B3FD7"/>
    <w:rsid w:val="005C1C28"/>
    <w:rsid w:val="005C23E2"/>
    <w:rsid w:val="005C2530"/>
    <w:rsid w:val="005C42C5"/>
    <w:rsid w:val="005C694C"/>
    <w:rsid w:val="005C6DB5"/>
    <w:rsid w:val="005D07DF"/>
    <w:rsid w:val="005D4661"/>
    <w:rsid w:val="005E19E7"/>
    <w:rsid w:val="005E22B9"/>
    <w:rsid w:val="005E2FD6"/>
    <w:rsid w:val="005E536C"/>
    <w:rsid w:val="005F3E7C"/>
    <w:rsid w:val="0060116D"/>
    <w:rsid w:val="00603E14"/>
    <w:rsid w:val="006050E8"/>
    <w:rsid w:val="00605C8B"/>
    <w:rsid w:val="00605E0E"/>
    <w:rsid w:val="00606A2E"/>
    <w:rsid w:val="00607834"/>
    <w:rsid w:val="00610E4E"/>
    <w:rsid w:val="00611D1F"/>
    <w:rsid w:val="006126DE"/>
    <w:rsid w:val="00617099"/>
    <w:rsid w:val="0061716C"/>
    <w:rsid w:val="00620519"/>
    <w:rsid w:val="0062115D"/>
    <w:rsid w:val="00621A96"/>
    <w:rsid w:val="006243A1"/>
    <w:rsid w:val="00626245"/>
    <w:rsid w:val="006263B6"/>
    <w:rsid w:val="00626784"/>
    <w:rsid w:val="006271AC"/>
    <w:rsid w:val="006273C9"/>
    <w:rsid w:val="00632CAB"/>
    <w:rsid w:val="00632E56"/>
    <w:rsid w:val="0063493A"/>
    <w:rsid w:val="006357B6"/>
    <w:rsid w:val="00635CBA"/>
    <w:rsid w:val="00635E33"/>
    <w:rsid w:val="00637926"/>
    <w:rsid w:val="00637F54"/>
    <w:rsid w:val="00640760"/>
    <w:rsid w:val="0064288B"/>
    <w:rsid w:val="0064306B"/>
    <w:rsid w:val="0064338B"/>
    <w:rsid w:val="00644ED4"/>
    <w:rsid w:val="00646542"/>
    <w:rsid w:val="00646FA6"/>
    <w:rsid w:val="006504F4"/>
    <w:rsid w:val="00653444"/>
    <w:rsid w:val="00654BC9"/>
    <w:rsid w:val="006552FD"/>
    <w:rsid w:val="00663AF3"/>
    <w:rsid w:val="00665231"/>
    <w:rsid w:val="0066581B"/>
    <w:rsid w:val="00666B6C"/>
    <w:rsid w:val="006709C6"/>
    <w:rsid w:val="00670D35"/>
    <w:rsid w:val="00671C0F"/>
    <w:rsid w:val="006723E4"/>
    <w:rsid w:val="00673F41"/>
    <w:rsid w:val="006772CB"/>
    <w:rsid w:val="006805A2"/>
    <w:rsid w:val="00680F4D"/>
    <w:rsid w:val="00682682"/>
    <w:rsid w:val="00682702"/>
    <w:rsid w:val="00682F31"/>
    <w:rsid w:val="0068546D"/>
    <w:rsid w:val="00685544"/>
    <w:rsid w:val="00691ABA"/>
    <w:rsid w:val="00691AFA"/>
    <w:rsid w:val="00692368"/>
    <w:rsid w:val="00694B64"/>
    <w:rsid w:val="006961D0"/>
    <w:rsid w:val="00696B97"/>
    <w:rsid w:val="0069727C"/>
    <w:rsid w:val="006A04A6"/>
    <w:rsid w:val="006A1B37"/>
    <w:rsid w:val="006A2EBC"/>
    <w:rsid w:val="006A445A"/>
    <w:rsid w:val="006A5EA0"/>
    <w:rsid w:val="006A69A4"/>
    <w:rsid w:val="006A783B"/>
    <w:rsid w:val="006A7B33"/>
    <w:rsid w:val="006B0A08"/>
    <w:rsid w:val="006B4E13"/>
    <w:rsid w:val="006B6C76"/>
    <w:rsid w:val="006B75DD"/>
    <w:rsid w:val="006C0B34"/>
    <w:rsid w:val="006C303F"/>
    <w:rsid w:val="006C3A09"/>
    <w:rsid w:val="006C5EC5"/>
    <w:rsid w:val="006C67E0"/>
    <w:rsid w:val="006C7ABA"/>
    <w:rsid w:val="006D0D60"/>
    <w:rsid w:val="006D1122"/>
    <w:rsid w:val="006D15D4"/>
    <w:rsid w:val="006D297E"/>
    <w:rsid w:val="006D3C00"/>
    <w:rsid w:val="006D47F6"/>
    <w:rsid w:val="006D48A5"/>
    <w:rsid w:val="006D504C"/>
    <w:rsid w:val="006D5F44"/>
    <w:rsid w:val="006E0025"/>
    <w:rsid w:val="006E3675"/>
    <w:rsid w:val="006E4A7F"/>
    <w:rsid w:val="006F1109"/>
    <w:rsid w:val="006F2470"/>
    <w:rsid w:val="006F59C3"/>
    <w:rsid w:val="006F7065"/>
    <w:rsid w:val="00700579"/>
    <w:rsid w:val="00702511"/>
    <w:rsid w:val="007041A6"/>
    <w:rsid w:val="00704DF6"/>
    <w:rsid w:val="007058B5"/>
    <w:rsid w:val="00705BE8"/>
    <w:rsid w:val="0070651C"/>
    <w:rsid w:val="00712BE7"/>
    <w:rsid w:val="00712D73"/>
    <w:rsid w:val="007132A3"/>
    <w:rsid w:val="0071472E"/>
    <w:rsid w:val="007153FE"/>
    <w:rsid w:val="0071632D"/>
    <w:rsid w:val="00716421"/>
    <w:rsid w:val="00724EFB"/>
    <w:rsid w:val="00725954"/>
    <w:rsid w:val="00726484"/>
    <w:rsid w:val="0072692D"/>
    <w:rsid w:val="007323CF"/>
    <w:rsid w:val="007410A4"/>
    <w:rsid w:val="007412D6"/>
    <w:rsid w:val="007419C3"/>
    <w:rsid w:val="007450DD"/>
    <w:rsid w:val="007467A7"/>
    <w:rsid w:val="007469DD"/>
    <w:rsid w:val="0074741B"/>
    <w:rsid w:val="0074759E"/>
    <w:rsid w:val="007478EA"/>
    <w:rsid w:val="00752CE6"/>
    <w:rsid w:val="0075413B"/>
    <w:rsid w:val="0075415C"/>
    <w:rsid w:val="00754641"/>
    <w:rsid w:val="00754982"/>
    <w:rsid w:val="00756FA3"/>
    <w:rsid w:val="00763502"/>
    <w:rsid w:val="00764539"/>
    <w:rsid w:val="007672C1"/>
    <w:rsid w:val="00767645"/>
    <w:rsid w:val="00774FF6"/>
    <w:rsid w:val="00775021"/>
    <w:rsid w:val="00777B91"/>
    <w:rsid w:val="00782D43"/>
    <w:rsid w:val="00787DF4"/>
    <w:rsid w:val="00787EEA"/>
    <w:rsid w:val="007913AB"/>
    <w:rsid w:val="007914F7"/>
    <w:rsid w:val="00794C5A"/>
    <w:rsid w:val="007A2933"/>
    <w:rsid w:val="007A2EE0"/>
    <w:rsid w:val="007A2F14"/>
    <w:rsid w:val="007A358D"/>
    <w:rsid w:val="007B0420"/>
    <w:rsid w:val="007B1625"/>
    <w:rsid w:val="007B186A"/>
    <w:rsid w:val="007B6FD3"/>
    <w:rsid w:val="007B706E"/>
    <w:rsid w:val="007B71EB"/>
    <w:rsid w:val="007B741C"/>
    <w:rsid w:val="007B776E"/>
    <w:rsid w:val="007B7E06"/>
    <w:rsid w:val="007C2AE1"/>
    <w:rsid w:val="007C3154"/>
    <w:rsid w:val="007C375B"/>
    <w:rsid w:val="007C6205"/>
    <w:rsid w:val="007C686A"/>
    <w:rsid w:val="007C728E"/>
    <w:rsid w:val="007D001D"/>
    <w:rsid w:val="007D0777"/>
    <w:rsid w:val="007D2C53"/>
    <w:rsid w:val="007D31CC"/>
    <w:rsid w:val="007D3D60"/>
    <w:rsid w:val="007E1980"/>
    <w:rsid w:val="007E2A1F"/>
    <w:rsid w:val="007E324C"/>
    <w:rsid w:val="007E4B76"/>
    <w:rsid w:val="007E51E1"/>
    <w:rsid w:val="007E5EA8"/>
    <w:rsid w:val="007E724A"/>
    <w:rsid w:val="007F0CF1"/>
    <w:rsid w:val="007F12A5"/>
    <w:rsid w:val="007F3BEF"/>
    <w:rsid w:val="007F4CF1"/>
    <w:rsid w:val="007F758D"/>
    <w:rsid w:val="007F7D52"/>
    <w:rsid w:val="00803BEA"/>
    <w:rsid w:val="0080654C"/>
    <w:rsid w:val="00806C27"/>
    <w:rsid w:val="008071C6"/>
    <w:rsid w:val="008147B6"/>
    <w:rsid w:val="00816667"/>
    <w:rsid w:val="008168EF"/>
    <w:rsid w:val="00817A00"/>
    <w:rsid w:val="00820A6F"/>
    <w:rsid w:val="008222CF"/>
    <w:rsid w:val="0082614F"/>
    <w:rsid w:val="008270C5"/>
    <w:rsid w:val="008278D1"/>
    <w:rsid w:val="00830525"/>
    <w:rsid w:val="00830DDE"/>
    <w:rsid w:val="00831C5F"/>
    <w:rsid w:val="00833C50"/>
    <w:rsid w:val="008355F4"/>
    <w:rsid w:val="00835DB3"/>
    <w:rsid w:val="0083617B"/>
    <w:rsid w:val="008371BD"/>
    <w:rsid w:val="00844087"/>
    <w:rsid w:val="0084485C"/>
    <w:rsid w:val="008504A8"/>
    <w:rsid w:val="008515AF"/>
    <w:rsid w:val="008520FB"/>
    <w:rsid w:val="0085282E"/>
    <w:rsid w:val="0085380A"/>
    <w:rsid w:val="00857C1A"/>
    <w:rsid w:val="00860D02"/>
    <w:rsid w:val="008625C5"/>
    <w:rsid w:val="00865134"/>
    <w:rsid w:val="00870B3E"/>
    <w:rsid w:val="0087198C"/>
    <w:rsid w:val="008722E7"/>
    <w:rsid w:val="008728A4"/>
    <w:rsid w:val="00872BBB"/>
    <w:rsid w:val="00872C1F"/>
    <w:rsid w:val="00873A5D"/>
    <w:rsid w:val="00873B42"/>
    <w:rsid w:val="00875E26"/>
    <w:rsid w:val="00876799"/>
    <w:rsid w:val="00883C4E"/>
    <w:rsid w:val="00883ED7"/>
    <w:rsid w:val="0088429E"/>
    <w:rsid w:val="00884934"/>
    <w:rsid w:val="00884C49"/>
    <w:rsid w:val="008856D8"/>
    <w:rsid w:val="00885D6C"/>
    <w:rsid w:val="00886864"/>
    <w:rsid w:val="00886AEE"/>
    <w:rsid w:val="00890005"/>
    <w:rsid w:val="00892D2F"/>
    <w:rsid w:val="00892E82"/>
    <w:rsid w:val="008A0628"/>
    <w:rsid w:val="008A193A"/>
    <w:rsid w:val="008A1D04"/>
    <w:rsid w:val="008A2C39"/>
    <w:rsid w:val="008A4DA6"/>
    <w:rsid w:val="008A4EA8"/>
    <w:rsid w:val="008A6761"/>
    <w:rsid w:val="008A7DCF"/>
    <w:rsid w:val="008B2CFC"/>
    <w:rsid w:val="008B7A1A"/>
    <w:rsid w:val="008C0140"/>
    <w:rsid w:val="008C1B58"/>
    <w:rsid w:val="008C21BE"/>
    <w:rsid w:val="008C2B74"/>
    <w:rsid w:val="008C39AE"/>
    <w:rsid w:val="008C590D"/>
    <w:rsid w:val="008C7363"/>
    <w:rsid w:val="008D0110"/>
    <w:rsid w:val="008D172C"/>
    <w:rsid w:val="008D6EF9"/>
    <w:rsid w:val="008E031B"/>
    <w:rsid w:val="008E0CD4"/>
    <w:rsid w:val="008E0FC4"/>
    <w:rsid w:val="008E313C"/>
    <w:rsid w:val="008E4430"/>
    <w:rsid w:val="008E6F1C"/>
    <w:rsid w:val="008E7029"/>
    <w:rsid w:val="008E7EF6"/>
    <w:rsid w:val="008F0282"/>
    <w:rsid w:val="008F1F98"/>
    <w:rsid w:val="008F221B"/>
    <w:rsid w:val="008F5A2A"/>
    <w:rsid w:val="008F5AFE"/>
    <w:rsid w:val="008F6758"/>
    <w:rsid w:val="008F6F49"/>
    <w:rsid w:val="0090144C"/>
    <w:rsid w:val="00902963"/>
    <w:rsid w:val="009040DD"/>
    <w:rsid w:val="00905507"/>
    <w:rsid w:val="00905B47"/>
    <w:rsid w:val="009078D8"/>
    <w:rsid w:val="00911521"/>
    <w:rsid w:val="00911D14"/>
    <w:rsid w:val="00912340"/>
    <w:rsid w:val="009132A7"/>
    <w:rsid w:val="0091331C"/>
    <w:rsid w:val="00920D94"/>
    <w:rsid w:val="00923C5C"/>
    <w:rsid w:val="0092426A"/>
    <w:rsid w:val="0092495C"/>
    <w:rsid w:val="00924ADB"/>
    <w:rsid w:val="00924AEA"/>
    <w:rsid w:val="00924FC4"/>
    <w:rsid w:val="0092633E"/>
    <w:rsid w:val="009279DE"/>
    <w:rsid w:val="00930116"/>
    <w:rsid w:val="0093089E"/>
    <w:rsid w:val="009312C9"/>
    <w:rsid w:val="00931ADC"/>
    <w:rsid w:val="00933517"/>
    <w:rsid w:val="00933D12"/>
    <w:rsid w:val="009368CF"/>
    <w:rsid w:val="0093736D"/>
    <w:rsid w:val="00937DD9"/>
    <w:rsid w:val="00940259"/>
    <w:rsid w:val="00941301"/>
    <w:rsid w:val="00941B2D"/>
    <w:rsid w:val="0094212C"/>
    <w:rsid w:val="00944BFB"/>
    <w:rsid w:val="0095106B"/>
    <w:rsid w:val="009510FA"/>
    <w:rsid w:val="00954689"/>
    <w:rsid w:val="009571B0"/>
    <w:rsid w:val="009617C9"/>
    <w:rsid w:val="00961C93"/>
    <w:rsid w:val="0096308A"/>
    <w:rsid w:val="00963A03"/>
    <w:rsid w:val="00965324"/>
    <w:rsid w:val="0097091E"/>
    <w:rsid w:val="00973266"/>
    <w:rsid w:val="009742F8"/>
    <w:rsid w:val="00974948"/>
    <w:rsid w:val="00975407"/>
    <w:rsid w:val="009760D3"/>
    <w:rsid w:val="009766EA"/>
    <w:rsid w:val="00976BEB"/>
    <w:rsid w:val="00977132"/>
    <w:rsid w:val="0097797A"/>
    <w:rsid w:val="00977B9E"/>
    <w:rsid w:val="00981A4B"/>
    <w:rsid w:val="00982501"/>
    <w:rsid w:val="00986B29"/>
    <w:rsid w:val="009877D3"/>
    <w:rsid w:val="00991AE5"/>
    <w:rsid w:val="00992290"/>
    <w:rsid w:val="00994463"/>
    <w:rsid w:val="00994E8F"/>
    <w:rsid w:val="009951DC"/>
    <w:rsid w:val="009959BB"/>
    <w:rsid w:val="00997158"/>
    <w:rsid w:val="009A1EC4"/>
    <w:rsid w:val="009A2D0A"/>
    <w:rsid w:val="009A3A7C"/>
    <w:rsid w:val="009A637B"/>
    <w:rsid w:val="009A69A3"/>
    <w:rsid w:val="009A709D"/>
    <w:rsid w:val="009A7CDA"/>
    <w:rsid w:val="009B008A"/>
    <w:rsid w:val="009B06C9"/>
    <w:rsid w:val="009B2ADB"/>
    <w:rsid w:val="009B3F60"/>
    <w:rsid w:val="009B408C"/>
    <w:rsid w:val="009B528B"/>
    <w:rsid w:val="009B5B63"/>
    <w:rsid w:val="009B603A"/>
    <w:rsid w:val="009B73C3"/>
    <w:rsid w:val="009C0A39"/>
    <w:rsid w:val="009C0D88"/>
    <w:rsid w:val="009C159E"/>
    <w:rsid w:val="009C2D0E"/>
    <w:rsid w:val="009C3DAC"/>
    <w:rsid w:val="009C42E0"/>
    <w:rsid w:val="009C4F02"/>
    <w:rsid w:val="009C62F0"/>
    <w:rsid w:val="009C67FF"/>
    <w:rsid w:val="009D5362"/>
    <w:rsid w:val="009D6BDB"/>
    <w:rsid w:val="009D6F9B"/>
    <w:rsid w:val="009E1415"/>
    <w:rsid w:val="009E184C"/>
    <w:rsid w:val="009E1B58"/>
    <w:rsid w:val="009E47A4"/>
    <w:rsid w:val="009E6116"/>
    <w:rsid w:val="009F26C0"/>
    <w:rsid w:val="009F4875"/>
    <w:rsid w:val="009F4923"/>
    <w:rsid w:val="009F7B8D"/>
    <w:rsid w:val="009F7D2B"/>
    <w:rsid w:val="00A0016C"/>
    <w:rsid w:val="00A02E43"/>
    <w:rsid w:val="00A03B91"/>
    <w:rsid w:val="00A0451B"/>
    <w:rsid w:val="00A0514C"/>
    <w:rsid w:val="00A065F9"/>
    <w:rsid w:val="00A07F34"/>
    <w:rsid w:val="00A11601"/>
    <w:rsid w:val="00A12A58"/>
    <w:rsid w:val="00A152BD"/>
    <w:rsid w:val="00A15B90"/>
    <w:rsid w:val="00A16BDC"/>
    <w:rsid w:val="00A17282"/>
    <w:rsid w:val="00A17360"/>
    <w:rsid w:val="00A22154"/>
    <w:rsid w:val="00A221AB"/>
    <w:rsid w:val="00A22ECC"/>
    <w:rsid w:val="00A247DA"/>
    <w:rsid w:val="00A24C9E"/>
    <w:rsid w:val="00A25C38"/>
    <w:rsid w:val="00A313B4"/>
    <w:rsid w:val="00A36BBE"/>
    <w:rsid w:val="00A414B8"/>
    <w:rsid w:val="00A4307A"/>
    <w:rsid w:val="00A440DE"/>
    <w:rsid w:val="00A45BEA"/>
    <w:rsid w:val="00A47EBB"/>
    <w:rsid w:val="00A50442"/>
    <w:rsid w:val="00A51CDD"/>
    <w:rsid w:val="00A526C9"/>
    <w:rsid w:val="00A56011"/>
    <w:rsid w:val="00A627F7"/>
    <w:rsid w:val="00A63510"/>
    <w:rsid w:val="00A64CFF"/>
    <w:rsid w:val="00A668F3"/>
    <w:rsid w:val="00A6730D"/>
    <w:rsid w:val="00A7080C"/>
    <w:rsid w:val="00A71625"/>
    <w:rsid w:val="00A71B9B"/>
    <w:rsid w:val="00A747F6"/>
    <w:rsid w:val="00A751C7"/>
    <w:rsid w:val="00A8702E"/>
    <w:rsid w:val="00A87844"/>
    <w:rsid w:val="00A91278"/>
    <w:rsid w:val="00A970E0"/>
    <w:rsid w:val="00A97684"/>
    <w:rsid w:val="00AA038C"/>
    <w:rsid w:val="00AA1916"/>
    <w:rsid w:val="00AA3248"/>
    <w:rsid w:val="00AA3B1A"/>
    <w:rsid w:val="00AA698D"/>
    <w:rsid w:val="00AA69D9"/>
    <w:rsid w:val="00AA7925"/>
    <w:rsid w:val="00AA7A09"/>
    <w:rsid w:val="00AB0004"/>
    <w:rsid w:val="00AB0B5D"/>
    <w:rsid w:val="00AB0D2A"/>
    <w:rsid w:val="00AB137B"/>
    <w:rsid w:val="00AB38A5"/>
    <w:rsid w:val="00AB3B50"/>
    <w:rsid w:val="00AB5AC5"/>
    <w:rsid w:val="00AC05B1"/>
    <w:rsid w:val="00AC169D"/>
    <w:rsid w:val="00AC2A74"/>
    <w:rsid w:val="00AC45E2"/>
    <w:rsid w:val="00AC50FF"/>
    <w:rsid w:val="00AD2FD4"/>
    <w:rsid w:val="00AD356C"/>
    <w:rsid w:val="00AD3928"/>
    <w:rsid w:val="00AD3DB2"/>
    <w:rsid w:val="00AD3E72"/>
    <w:rsid w:val="00AD4B2F"/>
    <w:rsid w:val="00AD4F6A"/>
    <w:rsid w:val="00AD7AB0"/>
    <w:rsid w:val="00AE1BC8"/>
    <w:rsid w:val="00AE2914"/>
    <w:rsid w:val="00AE6D15"/>
    <w:rsid w:val="00AF4B66"/>
    <w:rsid w:val="00B0094E"/>
    <w:rsid w:val="00B04182"/>
    <w:rsid w:val="00B044F9"/>
    <w:rsid w:val="00B07AE3"/>
    <w:rsid w:val="00B11430"/>
    <w:rsid w:val="00B1351F"/>
    <w:rsid w:val="00B1391A"/>
    <w:rsid w:val="00B147E9"/>
    <w:rsid w:val="00B14A2A"/>
    <w:rsid w:val="00B159A9"/>
    <w:rsid w:val="00B1764D"/>
    <w:rsid w:val="00B20B5E"/>
    <w:rsid w:val="00B23C08"/>
    <w:rsid w:val="00B2588D"/>
    <w:rsid w:val="00B31724"/>
    <w:rsid w:val="00B35125"/>
    <w:rsid w:val="00B353EB"/>
    <w:rsid w:val="00B40808"/>
    <w:rsid w:val="00B42166"/>
    <w:rsid w:val="00B439C4"/>
    <w:rsid w:val="00B4535E"/>
    <w:rsid w:val="00B478A9"/>
    <w:rsid w:val="00B52A2C"/>
    <w:rsid w:val="00B52A8C"/>
    <w:rsid w:val="00B52D7D"/>
    <w:rsid w:val="00B538A2"/>
    <w:rsid w:val="00B60490"/>
    <w:rsid w:val="00B60F06"/>
    <w:rsid w:val="00B6190D"/>
    <w:rsid w:val="00B62B41"/>
    <w:rsid w:val="00B636A8"/>
    <w:rsid w:val="00B64425"/>
    <w:rsid w:val="00B6491B"/>
    <w:rsid w:val="00B665C6"/>
    <w:rsid w:val="00B707DF"/>
    <w:rsid w:val="00B71FDE"/>
    <w:rsid w:val="00B724EA"/>
    <w:rsid w:val="00B72CEC"/>
    <w:rsid w:val="00B73D9A"/>
    <w:rsid w:val="00B7504D"/>
    <w:rsid w:val="00B76AD3"/>
    <w:rsid w:val="00B76CC8"/>
    <w:rsid w:val="00B805AF"/>
    <w:rsid w:val="00B81F63"/>
    <w:rsid w:val="00B8212B"/>
    <w:rsid w:val="00B869EC"/>
    <w:rsid w:val="00B8794C"/>
    <w:rsid w:val="00B87B76"/>
    <w:rsid w:val="00B87E43"/>
    <w:rsid w:val="00B914B4"/>
    <w:rsid w:val="00B91F27"/>
    <w:rsid w:val="00B9397A"/>
    <w:rsid w:val="00B9633D"/>
    <w:rsid w:val="00BA0528"/>
    <w:rsid w:val="00BA2EBE"/>
    <w:rsid w:val="00BB0F28"/>
    <w:rsid w:val="00BB458A"/>
    <w:rsid w:val="00BC14AA"/>
    <w:rsid w:val="00BC2379"/>
    <w:rsid w:val="00BC4311"/>
    <w:rsid w:val="00BC6461"/>
    <w:rsid w:val="00BC716A"/>
    <w:rsid w:val="00BD00D3"/>
    <w:rsid w:val="00BD01BB"/>
    <w:rsid w:val="00BD0A03"/>
    <w:rsid w:val="00BD0A67"/>
    <w:rsid w:val="00BD1659"/>
    <w:rsid w:val="00BD189D"/>
    <w:rsid w:val="00BD2014"/>
    <w:rsid w:val="00BD2C5D"/>
    <w:rsid w:val="00BD36ED"/>
    <w:rsid w:val="00BD3AA9"/>
    <w:rsid w:val="00BD475A"/>
    <w:rsid w:val="00BD4A18"/>
    <w:rsid w:val="00BD6DB2"/>
    <w:rsid w:val="00BD6F70"/>
    <w:rsid w:val="00BD758C"/>
    <w:rsid w:val="00BE044A"/>
    <w:rsid w:val="00BE11CF"/>
    <w:rsid w:val="00BE21AB"/>
    <w:rsid w:val="00BE4A80"/>
    <w:rsid w:val="00BE5206"/>
    <w:rsid w:val="00BE55CB"/>
    <w:rsid w:val="00BE6C82"/>
    <w:rsid w:val="00BF1023"/>
    <w:rsid w:val="00BF1CDB"/>
    <w:rsid w:val="00BF617A"/>
    <w:rsid w:val="00BF751D"/>
    <w:rsid w:val="00C0175B"/>
    <w:rsid w:val="00C0379D"/>
    <w:rsid w:val="00C03931"/>
    <w:rsid w:val="00C039D6"/>
    <w:rsid w:val="00C040EC"/>
    <w:rsid w:val="00C05FE3"/>
    <w:rsid w:val="00C075A9"/>
    <w:rsid w:val="00C12039"/>
    <w:rsid w:val="00C1276B"/>
    <w:rsid w:val="00C12B22"/>
    <w:rsid w:val="00C135F8"/>
    <w:rsid w:val="00C15070"/>
    <w:rsid w:val="00C170A8"/>
    <w:rsid w:val="00C17519"/>
    <w:rsid w:val="00C2136D"/>
    <w:rsid w:val="00C214EE"/>
    <w:rsid w:val="00C221EF"/>
    <w:rsid w:val="00C22743"/>
    <w:rsid w:val="00C2314B"/>
    <w:rsid w:val="00C24853"/>
    <w:rsid w:val="00C24971"/>
    <w:rsid w:val="00C2557C"/>
    <w:rsid w:val="00C26BE5"/>
    <w:rsid w:val="00C26E4D"/>
    <w:rsid w:val="00C27909"/>
    <w:rsid w:val="00C27B03"/>
    <w:rsid w:val="00C30F00"/>
    <w:rsid w:val="00C314E1"/>
    <w:rsid w:val="00C31942"/>
    <w:rsid w:val="00C34397"/>
    <w:rsid w:val="00C34BE6"/>
    <w:rsid w:val="00C355E9"/>
    <w:rsid w:val="00C36049"/>
    <w:rsid w:val="00C36F6F"/>
    <w:rsid w:val="00C37516"/>
    <w:rsid w:val="00C4095D"/>
    <w:rsid w:val="00C42373"/>
    <w:rsid w:val="00C4370B"/>
    <w:rsid w:val="00C4376C"/>
    <w:rsid w:val="00C475D0"/>
    <w:rsid w:val="00C5113D"/>
    <w:rsid w:val="00C51584"/>
    <w:rsid w:val="00C53DD0"/>
    <w:rsid w:val="00C569FA"/>
    <w:rsid w:val="00C56CF2"/>
    <w:rsid w:val="00C571BF"/>
    <w:rsid w:val="00C600FF"/>
    <w:rsid w:val="00C601D2"/>
    <w:rsid w:val="00C64896"/>
    <w:rsid w:val="00C6542C"/>
    <w:rsid w:val="00C65BCC"/>
    <w:rsid w:val="00C65EE2"/>
    <w:rsid w:val="00C66970"/>
    <w:rsid w:val="00C66ADD"/>
    <w:rsid w:val="00C67088"/>
    <w:rsid w:val="00C72F2E"/>
    <w:rsid w:val="00C77121"/>
    <w:rsid w:val="00C800A9"/>
    <w:rsid w:val="00C80D9B"/>
    <w:rsid w:val="00C81619"/>
    <w:rsid w:val="00C81937"/>
    <w:rsid w:val="00C81DEF"/>
    <w:rsid w:val="00C82325"/>
    <w:rsid w:val="00C8691C"/>
    <w:rsid w:val="00C878BA"/>
    <w:rsid w:val="00C90ABD"/>
    <w:rsid w:val="00C921A8"/>
    <w:rsid w:val="00C924AD"/>
    <w:rsid w:val="00C93F70"/>
    <w:rsid w:val="00CA168A"/>
    <w:rsid w:val="00CA1ACE"/>
    <w:rsid w:val="00CA1D0C"/>
    <w:rsid w:val="00CA357E"/>
    <w:rsid w:val="00CA44F9"/>
    <w:rsid w:val="00CA4A69"/>
    <w:rsid w:val="00CA623C"/>
    <w:rsid w:val="00CB24E2"/>
    <w:rsid w:val="00CB5FE0"/>
    <w:rsid w:val="00CC3351"/>
    <w:rsid w:val="00CC3E0C"/>
    <w:rsid w:val="00CC58D3"/>
    <w:rsid w:val="00CC729A"/>
    <w:rsid w:val="00CC784D"/>
    <w:rsid w:val="00CD0D9B"/>
    <w:rsid w:val="00CD1B3F"/>
    <w:rsid w:val="00CD26C6"/>
    <w:rsid w:val="00CD5E44"/>
    <w:rsid w:val="00CE0255"/>
    <w:rsid w:val="00CE11DF"/>
    <w:rsid w:val="00CE49AC"/>
    <w:rsid w:val="00CE7577"/>
    <w:rsid w:val="00CF0C9C"/>
    <w:rsid w:val="00CF1832"/>
    <w:rsid w:val="00CF2A1B"/>
    <w:rsid w:val="00CF39C5"/>
    <w:rsid w:val="00CF6B47"/>
    <w:rsid w:val="00D0337B"/>
    <w:rsid w:val="00D04659"/>
    <w:rsid w:val="00D0523E"/>
    <w:rsid w:val="00D07929"/>
    <w:rsid w:val="00D079B2"/>
    <w:rsid w:val="00D114E9"/>
    <w:rsid w:val="00D11F9E"/>
    <w:rsid w:val="00D12B28"/>
    <w:rsid w:val="00D1337F"/>
    <w:rsid w:val="00D15336"/>
    <w:rsid w:val="00D15A14"/>
    <w:rsid w:val="00D20F1A"/>
    <w:rsid w:val="00D309D4"/>
    <w:rsid w:val="00D326BD"/>
    <w:rsid w:val="00D34EF5"/>
    <w:rsid w:val="00D3529E"/>
    <w:rsid w:val="00D363D5"/>
    <w:rsid w:val="00D3687B"/>
    <w:rsid w:val="00D403A3"/>
    <w:rsid w:val="00D4120D"/>
    <w:rsid w:val="00D41C4D"/>
    <w:rsid w:val="00D429C6"/>
    <w:rsid w:val="00D42CB5"/>
    <w:rsid w:val="00D44E7B"/>
    <w:rsid w:val="00D475DD"/>
    <w:rsid w:val="00D47748"/>
    <w:rsid w:val="00D5367F"/>
    <w:rsid w:val="00D54CC3"/>
    <w:rsid w:val="00D60065"/>
    <w:rsid w:val="00D6041A"/>
    <w:rsid w:val="00D60B0A"/>
    <w:rsid w:val="00D618C9"/>
    <w:rsid w:val="00D633EB"/>
    <w:rsid w:val="00D66BB9"/>
    <w:rsid w:val="00D67838"/>
    <w:rsid w:val="00D7398F"/>
    <w:rsid w:val="00D74DFE"/>
    <w:rsid w:val="00D82FF7"/>
    <w:rsid w:val="00D847FE"/>
    <w:rsid w:val="00D936A0"/>
    <w:rsid w:val="00D938D5"/>
    <w:rsid w:val="00D93F8F"/>
    <w:rsid w:val="00D9623A"/>
    <w:rsid w:val="00D964EA"/>
    <w:rsid w:val="00D966D0"/>
    <w:rsid w:val="00D9770E"/>
    <w:rsid w:val="00D97BC7"/>
    <w:rsid w:val="00DA0C59"/>
    <w:rsid w:val="00DA1A9E"/>
    <w:rsid w:val="00DA30BA"/>
    <w:rsid w:val="00DA3521"/>
    <w:rsid w:val="00DA3991"/>
    <w:rsid w:val="00DA4F58"/>
    <w:rsid w:val="00DA7036"/>
    <w:rsid w:val="00DB02ED"/>
    <w:rsid w:val="00DB061C"/>
    <w:rsid w:val="00DB12BC"/>
    <w:rsid w:val="00DB6639"/>
    <w:rsid w:val="00DB668C"/>
    <w:rsid w:val="00DB7E6C"/>
    <w:rsid w:val="00DC08E7"/>
    <w:rsid w:val="00DC5AC1"/>
    <w:rsid w:val="00DC7850"/>
    <w:rsid w:val="00DD13C4"/>
    <w:rsid w:val="00DD1665"/>
    <w:rsid w:val="00DD2137"/>
    <w:rsid w:val="00DD333D"/>
    <w:rsid w:val="00DD5A29"/>
    <w:rsid w:val="00DD5D9D"/>
    <w:rsid w:val="00DD785D"/>
    <w:rsid w:val="00DE0743"/>
    <w:rsid w:val="00DE35BC"/>
    <w:rsid w:val="00DE35CB"/>
    <w:rsid w:val="00DE48F9"/>
    <w:rsid w:val="00DF21E9"/>
    <w:rsid w:val="00DF6DB6"/>
    <w:rsid w:val="00E00F14"/>
    <w:rsid w:val="00E0166C"/>
    <w:rsid w:val="00E018F5"/>
    <w:rsid w:val="00E06386"/>
    <w:rsid w:val="00E10941"/>
    <w:rsid w:val="00E111B9"/>
    <w:rsid w:val="00E12015"/>
    <w:rsid w:val="00E13E77"/>
    <w:rsid w:val="00E17D8A"/>
    <w:rsid w:val="00E20E6C"/>
    <w:rsid w:val="00E21E3C"/>
    <w:rsid w:val="00E24BB6"/>
    <w:rsid w:val="00E24EB4"/>
    <w:rsid w:val="00E26FE3"/>
    <w:rsid w:val="00E27008"/>
    <w:rsid w:val="00E320ED"/>
    <w:rsid w:val="00E337FB"/>
    <w:rsid w:val="00E33AFB"/>
    <w:rsid w:val="00E34218"/>
    <w:rsid w:val="00E35351"/>
    <w:rsid w:val="00E362EE"/>
    <w:rsid w:val="00E368FB"/>
    <w:rsid w:val="00E4305C"/>
    <w:rsid w:val="00E4330E"/>
    <w:rsid w:val="00E442FA"/>
    <w:rsid w:val="00E446D8"/>
    <w:rsid w:val="00E45548"/>
    <w:rsid w:val="00E45673"/>
    <w:rsid w:val="00E46282"/>
    <w:rsid w:val="00E5216E"/>
    <w:rsid w:val="00E55D8B"/>
    <w:rsid w:val="00E571DF"/>
    <w:rsid w:val="00E627D5"/>
    <w:rsid w:val="00E63FDD"/>
    <w:rsid w:val="00E672F9"/>
    <w:rsid w:val="00E73DE0"/>
    <w:rsid w:val="00E74709"/>
    <w:rsid w:val="00E74D5A"/>
    <w:rsid w:val="00E74EB9"/>
    <w:rsid w:val="00E80E65"/>
    <w:rsid w:val="00E80FF4"/>
    <w:rsid w:val="00E82344"/>
    <w:rsid w:val="00E825A7"/>
    <w:rsid w:val="00E84C82"/>
    <w:rsid w:val="00E84D64"/>
    <w:rsid w:val="00E866C6"/>
    <w:rsid w:val="00E868EC"/>
    <w:rsid w:val="00E87408"/>
    <w:rsid w:val="00E90A8C"/>
    <w:rsid w:val="00E91323"/>
    <w:rsid w:val="00E914C4"/>
    <w:rsid w:val="00E934F5"/>
    <w:rsid w:val="00E938DA"/>
    <w:rsid w:val="00E94391"/>
    <w:rsid w:val="00E94DC0"/>
    <w:rsid w:val="00E9574E"/>
    <w:rsid w:val="00E96220"/>
    <w:rsid w:val="00E96961"/>
    <w:rsid w:val="00E97537"/>
    <w:rsid w:val="00EA1FA0"/>
    <w:rsid w:val="00EA24C1"/>
    <w:rsid w:val="00EA3EA5"/>
    <w:rsid w:val="00EA5269"/>
    <w:rsid w:val="00EA5B64"/>
    <w:rsid w:val="00EA6ABD"/>
    <w:rsid w:val="00EA72EC"/>
    <w:rsid w:val="00EA78AA"/>
    <w:rsid w:val="00EB11CB"/>
    <w:rsid w:val="00EB2295"/>
    <w:rsid w:val="00EB275A"/>
    <w:rsid w:val="00EB3C95"/>
    <w:rsid w:val="00EB47B6"/>
    <w:rsid w:val="00EB6011"/>
    <w:rsid w:val="00EB786A"/>
    <w:rsid w:val="00EC1578"/>
    <w:rsid w:val="00EC1C72"/>
    <w:rsid w:val="00EC3518"/>
    <w:rsid w:val="00EC3CC9"/>
    <w:rsid w:val="00EC4C88"/>
    <w:rsid w:val="00EC680A"/>
    <w:rsid w:val="00ED1F33"/>
    <w:rsid w:val="00ED3086"/>
    <w:rsid w:val="00ED3988"/>
    <w:rsid w:val="00ED4841"/>
    <w:rsid w:val="00ED5760"/>
    <w:rsid w:val="00ED6AAC"/>
    <w:rsid w:val="00EE01C0"/>
    <w:rsid w:val="00EE0996"/>
    <w:rsid w:val="00EE2BED"/>
    <w:rsid w:val="00EE374B"/>
    <w:rsid w:val="00EE39D8"/>
    <w:rsid w:val="00EF3152"/>
    <w:rsid w:val="00EF3E3C"/>
    <w:rsid w:val="00F05B3C"/>
    <w:rsid w:val="00F06D27"/>
    <w:rsid w:val="00F07CAB"/>
    <w:rsid w:val="00F11BB5"/>
    <w:rsid w:val="00F1417B"/>
    <w:rsid w:val="00F145ED"/>
    <w:rsid w:val="00F15541"/>
    <w:rsid w:val="00F21038"/>
    <w:rsid w:val="00F22E4D"/>
    <w:rsid w:val="00F2712E"/>
    <w:rsid w:val="00F275CF"/>
    <w:rsid w:val="00F27DF2"/>
    <w:rsid w:val="00F3026F"/>
    <w:rsid w:val="00F31484"/>
    <w:rsid w:val="00F325CD"/>
    <w:rsid w:val="00F3357B"/>
    <w:rsid w:val="00F33BB0"/>
    <w:rsid w:val="00F34B99"/>
    <w:rsid w:val="00F36F94"/>
    <w:rsid w:val="00F402D5"/>
    <w:rsid w:val="00F431B1"/>
    <w:rsid w:val="00F44F70"/>
    <w:rsid w:val="00F52709"/>
    <w:rsid w:val="00F52DAB"/>
    <w:rsid w:val="00F543F0"/>
    <w:rsid w:val="00F60BEA"/>
    <w:rsid w:val="00F61F50"/>
    <w:rsid w:val="00F6501D"/>
    <w:rsid w:val="00F67CB1"/>
    <w:rsid w:val="00F70C8F"/>
    <w:rsid w:val="00F75D39"/>
    <w:rsid w:val="00F81785"/>
    <w:rsid w:val="00F81D29"/>
    <w:rsid w:val="00F830B7"/>
    <w:rsid w:val="00F914A4"/>
    <w:rsid w:val="00F91C4D"/>
    <w:rsid w:val="00F92FD9"/>
    <w:rsid w:val="00F93772"/>
    <w:rsid w:val="00F93CE9"/>
    <w:rsid w:val="00F95909"/>
    <w:rsid w:val="00F959CA"/>
    <w:rsid w:val="00F97B8A"/>
    <w:rsid w:val="00FA095E"/>
    <w:rsid w:val="00FA15E9"/>
    <w:rsid w:val="00FA2825"/>
    <w:rsid w:val="00FA5A8B"/>
    <w:rsid w:val="00FA5BD5"/>
    <w:rsid w:val="00FA6248"/>
    <w:rsid w:val="00FA6684"/>
    <w:rsid w:val="00FA709F"/>
    <w:rsid w:val="00FA71FC"/>
    <w:rsid w:val="00FA731E"/>
    <w:rsid w:val="00FA7873"/>
    <w:rsid w:val="00FB2687"/>
    <w:rsid w:val="00FB2B38"/>
    <w:rsid w:val="00FB5AD9"/>
    <w:rsid w:val="00FB71EE"/>
    <w:rsid w:val="00FB76F5"/>
    <w:rsid w:val="00FC1C7A"/>
    <w:rsid w:val="00FC4D8A"/>
    <w:rsid w:val="00FC6358"/>
    <w:rsid w:val="00FC70A6"/>
    <w:rsid w:val="00FC7924"/>
    <w:rsid w:val="00FC7B79"/>
    <w:rsid w:val="00FD320D"/>
    <w:rsid w:val="00FD40AB"/>
    <w:rsid w:val="00FD6294"/>
    <w:rsid w:val="00FD640A"/>
    <w:rsid w:val="00FE16DD"/>
    <w:rsid w:val="00FE23DE"/>
    <w:rsid w:val="00FE28EA"/>
    <w:rsid w:val="00FE5449"/>
    <w:rsid w:val="00FF18E0"/>
    <w:rsid w:val="00FF37FB"/>
    <w:rsid w:val="00FF51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C53F09"/>
  <w15:docId w15:val="{AE1B7A49-074B-4198-92D8-FCDB77360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c">
    <w:name w:val="Normal"/>
    <w:qFormat/>
    <w:rsid w:val="00035925"/>
    <w:pPr>
      <w:widowControl w:val="0"/>
      <w:jc w:val="both"/>
    </w:pPr>
    <w:rPr>
      <w:kern w:val="2"/>
      <w:sz w:val="21"/>
      <w:szCs w:val="24"/>
    </w:rPr>
  </w:style>
  <w:style w:type="paragraph" w:styleId="1">
    <w:name w:val="heading 1"/>
    <w:basedOn w:val="afc"/>
    <w:next w:val="afc"/>
    <w:link w:val="10"/>
    <w:qFormat/>
    <w:rsid w:val="005C694C"/>
    <w:pPr>
      <w:keepNext/>
      <w:keepLines/>
      <w:spacing w:before="340" w:after="330" w:line="578" w:lineRule="auto"/>
      <w:outlineLvl w:val="0"/>
    </w:pPr>
    <w:rPr>
      <w:b/>
      <w:bCs/>
      <w:kern w:val="44"/>
      <w:sz w:val="44"/>
      <w:szCs w:val="44"/>
    </w:rPr>
  </w:style>
  <w:style w:type="paragraph" w:styleId="2">
    <w:name w:val="heading 2"/>
    <w:basedOn w:val="afc"/>
    <w:next w:val="afc"/>
    <w:link w:val="20"/>
    <w:semiHidden/>
    <w:unhideWhenUsed/>
    <w:qFormat/>
    <w:rsid w:val="005C694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fd">
    <w:name w:val="Default Paragraph Font"/>
    <w:uiPriority w:val="1"/>
    <w:semiHidden/>
    <w:unhideWhenUsed/>
  </w:style>
  <w:style w:type="table" w:default="1" w:styleId="afe">
    <w:name w:val="Normal Table"/>
    <w:uiPriority w:val="99"/>
    <w:semiHidden/>
    <w:unhideWhenUsed/>
    <w:tblPr>
      <w:tblInd w:w="0" w:type="dxa"/>
      <w:tblCellMar>
        <w:top w:w="0" w:type="dxa"/>
        <w:left w:w="108" w:type="dxa"/>
        <w:bottom w:w="0" w:type="dxa"/>
        <w:right w:w="108" w:type="dxa"/>
      </w:tblCellMar>
    </w:tblPr>
  </w:style>
  <w:style w:type="numbering" w:default="1" w:styleId="aff">
    <w:name w:val="No List"/>
    <w:uiPriority w:val="99"/>
    <w:semiHidden/>
    <w:unhideWhenUsed/>
  </w:style>
  <w:style w:type="paragraph" w:customStyle="1" w:styleId="aff0">
    <w:name w:val="段"/>
    <w:link w:val="Char"/>
    <w:qFormat/>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basedOn w:val="afd"/>
    <w:link w:val="aff0"/>
    <w:rsid w:val="00035925"/>
    <w:rPr>
      <w:rFonts w:ascii="宋体"/>
      <w:noProof/>
      <w:sz w:val="21"/>
      <w:lang w:val="en-US" w:eastAsia="zh-CN" w:bidi="ar-SA"/>
    </w:rPr>
  </w:style>
  <w:style w:type="paragraph" w:customStyle="1" w:styleId="aff1">
    <w:name w:val="一级条标题"/>
    <w:next w:val="aff0"/>
    <w:rsid w:val="001C149C"/>
    <w:pPr>
      <w:spacing w:beforeLines="50" w:afterLines="50"/>
      <w:outlineLvl w:val="2"/>
    </w:pPr>
    <w:rPr>
      <w:rFonts w:ascii="黑体" w:eastAsia="黑体"/>
      <w:sz w:val="21"/>
      <w:szCs w:val="21"/>
    </w:rPr>
  </w:style>
  <w:style w:type="paragraph" w:customStyle="1" w:styleId="aff2">
    <w:name w:val="标准书脚_奇数页"/>
    <w:rsid w:val="000A48B1"/>
    <w:pPr>
      <w:spacing w:before="120"/>
      <w:ind w:right="198"/>
      <w:jc w:val="right"/>
    </w:pPr>
    <w:rPr>
      <w:rFonts w:ascii="宋体"/>
      <w:sz w:val="18"/>
      <w:szCs w:val="18"/>
    </w:rPr>
  </w:style>
  <w:style w:type="paragraph" w:customStyle="1" w:styleId="aff3">
    <w:name w:val="标准书眉_奇数页"/>
    <w:next w:val="afc"/>
    <w:rsid w:val="0074741B"/>
    <w:pPr>
      <w:tabs>
        <w:tab w:val="center" w:pos="4154"/>
        <w:tab w:val="right" w:pos="8306"/>
      </w:tabs>
      <w:spacing w:after="220"/>
      <w:jc w:val="right"/>
    </w:pPr>
    <w:rPr>
      <w:rFonts w:ascii="黑体" w:eastAsia="黑体"/>
      <w:noProof/>
      <w:sz w:val="21"/>
      <w:szCs w:val="21"/>
    </w:rPr>
  </w:style>
  <w:style w:type="paragraph" w:customStyle="1" w:styleId="aff4">
    <w:name w:val="章标题"/>
    <w:next w:val="aff0"/>
    <w:rsid w:val="001C149C"/>
    <w:pPr>
      <w:spacing w:beforeLines="100" w:afterLines="100"/>
      <w:jc w:val="both"/>
      <w:outlineLvl w:val="1"/>
    </w:pPr>
    <w:rPr>
      <w:rFonts w:ascii="黑体" w:eastAsia="黑体"/>
      <w:sz w:val="21"/>
    </w:rPr>
  </w:style>
  <w:style w:type="paragraph" w:customStyle="1" w:styleId="aff5">
    <w:name w:val="二级条标题"/>
    <w:basedOn w:val="aff1"/>
    <w:next w:val="aff0"/>
    <w:rsid w:val="001C149C"/>
    <w:pPr>
      <w:numPr>
        <w:ilvl w:val="2"/>
      </w:numPr>
      <w:spacing w:before="50" w:after="50"/>
      <w:outlineLvl w:val="3"/>
    </w:pPr>
  </w:style>
  <w:style w:type="paragraph" w:customStyle="1" w:styleId="21">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6">
    <w:name w:val="列项——（一级）"/>
    <w:rsid w:val="00BE55CB"/>
    <w:pPr>
      <w:widowControl w:val="0"/>
      <w:numPr>
        <w:numId w:val="4"/>
      </w:numPr>
      <w:jc w:val="both"/>
    </w:pPr>
    <w:rPr>
      <w:rFonts w:ascii="宋体"/>
      <w:sz w:val="21"/>
    </w:rPr>
  </w:style>
  <w:style w:type="paragraph" w:customStyle="1" w:styleId="a7">
    <w:name w:val="列项●（二级）"/>
    <w:rsid w:val="00BE55CB"/>
    <w:pPr>
      <w:numPr>
        <w:ilvl w:val="1"/>
        <w:numId w:val="4"/>
      </w:numPr>
      <w:tabs>
        <w:tab w:val="left" w:pos="840"/>
      </w:tabs>
      <w:jc w:val="both"/>
    </w:pPr>
    <w:rPr>
      <w:rFonts w:ascii="宋体"/>
      <w:sz w:val="21"/>
    </w:rPr>
  </w:style>
  <w:style w:type="paragraph" w:customStyle="1" w:styleId="aff6">
    <w:name w:val="目次、标准名称标题"/>
    <w:basedOn w:val="afc"/>
    <w:next w:val="aff0"/>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7">
    <w:name w:val="三级条标题"/>
    <w:basedOn w:val="aff5"/>
    <w:next w:val="aff0"/>
    <w:rsid w:val="001C149C"/>
    <w:pPr>
      <w:numPr>
        <w:ilvl w:val="3"/>
      </w:numPr>
      <w:outlineLvl w:val="4"/>
    </w:pPr>
  </w:style>
  <w:style w:type="paragraph" w:customStyle="1" w:styleId="a1">
    <w:name w:val="示例"/>
    <w:next w:val="aff8"/>
    <w:rsid w:val="005A5EAF"/>
    <w:pPr>
      <w:widowControl w:val="0"/>
      <w:numPr>
        <w:numId w:val="1"/>
      </w:numPr>
      <w:jc w:val="both"/>
    </w:pPr>
    <w:rPr>
      <w:rFonts w:ascii="宋体"/>
      <w:sz w:val="18"/>
      <w:szCs w:val="18"/>
    </w:rPr>
  </w:style>
  <w:style w:type="paragraph" w:customStyle="1" w:styleId="ab">
    <w:name w:val="数字编号列项（二级）"/>
    <w:rsid w:val="003E5729"/>
    <w:pPr>
      <w:numPr>
        <w:ilvl w:val="1"/>
        <w:numId w:val="16"/>
      </w:numPr>
      <w:jc w:val="both"/>
    </w:pPr>
    <w:rPr>
      <w:rFonts w:ascii="宋体"/>
      <w:sz w:val="21"/>
    </w:rPr>
  </w:style>
  <w:style w:type="paragraph" w:customStyle="1" w:styleId="aff9">
    <w:name w:val="四级条标题"/>
    <w:basedOn w:val="aff7"/>
    <w:next w:val="aff0"/>
    <w:rsid w:val="001C149C"/>
    <w:pPr>
      <w:numPr>
        <w:ilvl w:val="4"/>
      </w:numPr>
      <w:outlineLvl w:val="5"/>
    </w:pPr>
  </w:style>
  <w:style w:type="paragraph" w:customStyle="1" w:styleId="affa">
    <w:name w:val="五级条标题"/>
    <w:basedOn w:val="aff9"/>
    <w:next w:val="aff0"/>
    <w:rsid w:val="001C149C"/>
    <w:pPr>
      <w:numPr>
        <w:ilvl w:val="5"/>
      </w:numPr>
      <w:outlineLvl w:val="6"/>
    </w:pPr>
  </w:style>
  <w:style w:type="paragraph" w:styleId="affb">
    <w:name w:val="footer"/>
    <w:basedOn w:val="afc"/>
    <w:link w:val="affc"/>
    <w:uiPriority w:val="99"/>
    <w:rsid w:val="00294E70"/>
    <w:pPr>
      <w:snapToGrid w:val="0"/>
      <w:ind w:rightChars="100" w:right="210"/>
      <w:jc w:val="right"/>
    </w:pPr>
    <w:rPr>
      <w:sz w:val="18"/>
      <w:szCs w:val="18"/>
    </w:rPr>
  </w:style>
  <w:style w:type="paragraph" w:styleId="affd">
    <w:name w:val="header"/>
    <w:basedOn w:val="afc"/>
    <w:rsid w:val="00930116"/>
    <w:pPr>
      <w:snapToGrid w:val="0"/>
      <w:jc w:val="left"/>
    </w:pPr>
    <w:rPr>
      <w:sz w:val="18"/>
      <w:szCs w:val="18"/>
    </w:rPr>
  </w:style>
  <w:style w:type="paragraph" w:customStyle="1" w:styleId="afb">
    <w:name w:val="注："/>
    <w:next w:val="aff0"/>
    <w:rsid w:val="000D718B"/>
    <w:pPr>
      <w:widowControl w:val="0"/>
      <w:numPr>
        <w:numId w:val="2"/>
      </w:numPr>
      <w:autoSpaceDE w:val="0"/>
      <w:autoSpaceDN w:val="0"/>
      <w:jc w:val="both"/>
    </w:pPr>
    <w:rPr>
      <w:rFonts w:ascii="宋体"/>
      <w:sz w:val="18"/>
      <w:szCs w:val="18"/>
    </w:rPr>
  </w:style>
  <w:style w:type="paragraph" w:customStyle="1" w:styleId="a">
    <w:name w:val="注×："/>
    <w:rsid w:val="000D718B"/>
    <w:pPr>
      <w:widowControl w:val="0"/>
      <w:numPr>
        <w:numId w:val="3"/>
      </w:numPr>
      <w:autoSpaceDE w:val="0"/>
      <w:autoSpaceDN w:val="0"/>
      <w:jc w:val="both"/>
    </w:pPr>
    <w:rPr>
      <w:rFonts w:ascii="宋体"/>
      <w:sz w:val="18"/>
      <w:szCs w:val="18"/>
    </w:rPr>
  </w:style>
  <w:style w:type="paragraph" w:customStyle="1" w:styleId="aa">
    <w:name w:val="字母编号列项（一级）"/>
    <w:rsid w:val="003E5729"/>
    <w:pPr>
      <w:numPr>
        <w:numId w:val="16"/>
      </w:numPr>
      <w:jc w:val="both"/>
    </w:pPr>
    <w:rPr>
      <w:rFonts w:ascii="宋体"/>
      <w:sz w:val="21"/>
    </w:rPr>
  </w:style>
  <w:style w:type="paragraph" w:customStyle="1" w:styleId="a8">
    <w:name w:val="列项◆（三级）"/>
    <w:basedOn w:val="afc"/>
    <w:rsid w:val="00BE55CB"/>
    <w:pPr>
      <w:numPr>
        <w:ilvl w:val="2"/>
        <w:numId w:val="4"/>
      </w:numPr>
    </w:pPr>
    <w:rPr>
      <w:rFonts w:ascii="宋体"/>
      <w:szCs w:val="21"/>
    </w:rPr>
  </w:style>
  <w:style w:type="paragraph" w:customStyle="1" w:styleId="ac">
    <w:name w:val="编号列项（三级）"/>
    <w:rsid w:val="003E5729"/>
    <w:pPr>
      <w:numPr>
        <w:ilvl w:val="2"/>
        <w:numId w:val="16"/>
      </w:numPr>
    </w:pPr>
    <w:rPr>
      <w:rFonts w:ascii="宋体"/>
      <w:sz w:val="21"/>
    </w:rPr>
  </w:style>
  <w:style w:type="paragraph" w:customStyle="1" w:styleId="ad">
    <w:name w:val="示例×："/>
    <w:basedOn w:val="aff4"/>
    <w:qFormat/>
    <w:rsid w:val="007E1980"/>
    <w:pPr>
      <w:numPr>
        <w:numId w:val="6"/>
      </w:numPr>
      <w:spacing w:beforeLines="0" w:afterLines="0"/>
      <w:outlineLvl w:val="9"/>
    </w:pPr>
    <w:rPr>
      <w:rFonts w:ascii="宋体" w:eastAsia="宋体"/>
      <w:sz w:val="18"/>
      <w:szCs w:val="18"/>
    </w:rPr>
  </w:style>
  <w:style w:type="paragraph" w:customStyle="1" w:styleId="affe">
    <w:name w:val="二级无"/>
    <w:basedOn w:val="aff5"/>
    <w:rsid w:val="001C149C"/>
    <w:pPr>
      <w:spacing w:beforeLines="0" w:afterLines="0"/>
    </w:pPr>
    <w:rPr>
      <w:rFonts w:ascii="宋体" w:eastAsia="宋体"/>
    </w:rPr>
  </w:style>
  <w:style w:type="paragraph" w:customStyle="1" w:styleId="afff">
    <w:name w:val="注：（正文）"/>
    <w:basedOn w:val="afb"/>
    <w:next w:val="aff0"/>
    <w:rsid w:val="000D718B"/>
  </w:style>
  <w:style w:type="paragraph" w:customStyle="1" w:styleId="a3">
    <w:name w:val="注×：（正文）"/>
    <w:rsid w:val="000D718B"/>
    <w:pPr>
      <w:numPr>
        <w:numId w:val="5"/>
      </w:numPr>
      <w:jc w:val="both"/>
    </w:pPr>
    <w:rPr>
      <w:rFonts w:ascii="宋体"/>
      <w:sz w:val="18"/>
      <w:szCs w:val="18"/>
    </w:rPr>
  </w:style>
  <w:style w:type="paragraph" w:customStyle="1" w:styleId="afff0">
    <w:name w:val="标准标志"/>
    <w:next w:val="afc"/>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1">
    <w:name w:val="标准称谓"/>
    <w:next w:val="afc"/>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2">
    <w:name w:val="标准书脚_偶数页"/>
    <w:rsid w:val="000A48B1"/>
    <w:pPr>
      <w:spacing w:before="120"/>
      <w:ind w:left="221"/>
    </w:pPr>
    <w:rPr>
      <w:rFonts w:ascii="宋体"/>
      <w:sz w:val="18"/>
      <w:szCs w:val="18"/>
    </w:rPr>
  </w:style>
  <w:style w:type="paragraph" w:customStyle="1" w:styleId="afff3">
    <w:name w:val="标准书眉_偶数页"/>
    <w:basedOn w:val="aff3"/>
    <w:next w:val="afc"/>
    <w:rsid w:val="0074741B"/>
    <w:pPr>
      <w:jc w:val="left"/>
    </w:pPr>
  </w:style>
  <w:style w:type="paragraph" w:customStyle="1" w:styleId="afff4">
    <w:name w:val="标准书眉一"/>
    <w:rsid w:val="00083A09"/>
    <w:pPr>
      <w:jc w:val="both"/>
    </w:pPr>
  </w:style>
  <w:style w:type="paragraph" w:customStyle="1" w:styleId="afff5">
    <w:name w:val="参考文献"/>
    <w:basedOn w:val="afc"/>
    <w:next w:val="aff0"/>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6">
    <w:name w:val="参考文献、索引标题"/>
    <w:basedOn w:val="afc"/>
    <w:next w:val="aff0"/>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7">
    <w:name w:val="Hyperlink"/>
    <w:basedOn w:val="afd"/>
    <w:uiPriority w:val="99"/>
    <w:rsid w:val="00083A09"/>
    <w:rPr>
      <w:noProof/>
      <w:color w:val="0000FF"/>
      <w:spacing w:val="0"/>
      <w:w w:val="100"/>
      <w:szCs w:val="21"/>
      <w:u w:val="single"/>
    </w:rPr>
  </w:style>
  <w:style w:type="character" w:customStyle="1" w:styleId="afff8">
    <w:name w:val="发布"/>
    <w:basedOn w:val="afd"/>
    <w:rsid w:val="00C2314B"/>
    <w:rPr>
      <w:rFonts w:ascii="黑体" w:eastAsia="黑体"/>
      <w:spacing w:val="85"/>
      <w:w w:val="100"/>
      <w:position w:val="3"/>
      <w:sz w:val="28"/>
      <w:szCs w:val="28"/>
    </w:rPr>
  </w:style>
  <w:style w:type="paragraph" w:customStyle="1" w:styleId="afff9">
    <w:name w:val="发布部门"/>
    <w:next w:val="aff0"/>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a">
    <w:name w:val="发布日期"/>
    <w:rsid w:val="00EC3CC9"/>
    <w:pPr>
      <w:framePr w:w="3997" w:h="471" w:hRule="exact" w:vSpace="181" w:wrap="around" w:hAnchor="page" w:x="7089" w:y="14097" w:anchorLock="1"/>
    </w:pPr>
    <w:rPr>
      <w:rFonts w:eastAsia="黑体"/>
      <w:sz w:val="28"/>
    </w:rPr>
  </w:style>
  <w:style w:type="paragraph" w:customStyle="1" w:styleId="afffb">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c">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d">
    <w:name w:val="封面标准英文名称"/>
    <w:basedOn w:val="afffc"/>
    <w:rsid w:val="001C21AC"/>
    <w:pPr>
      <w:framePr w:wrap="around"/>
      <w:spacing w:before="370" w:line="400" w:lineRule="exact"/>
    </w:pPr>
    <w:rPr>
      <w:rFonts w:ascii="Times New Roman"/>
      <w:sz w:val="28"/>
      <w:szCs w:val="28"/>
    </w:rPr>
  </w:style>
  <w:style w:type="paragraph" w:customStyle="1" w:styleId="afffe">
    <w:name w:val="封面一致性程度标识"/>
    <w:basedOn w:val="afffd"/>
    <w:rsid w:val="00083A09"/>
    <w:pPr>
      <w:framePr w:wrap="around"/>
      <w:spacing w:before="440"/>
    </w:pPr>
    <w:rPr>
      <w:rFonts w:ascii="宋体" w:eastAsia="宋体"/>
    </w:rPr>
  </w:style>
  <w:style w:type="paragraph" w:customStyle="1" w:styleId="affff">
    <w:name w:val="封面标准文稿类别"/>
    <w:basedOn w:val="afffe"/>
    <w:rsid w:val="0054264B"/>
    <w:pPr>
      <w:framePr w:wrap="around"/>
      <w:spacing w:after="160" w:line="240" w:lineRule="auto"/>
    </w:pPr>
    <w:rPr>
      <w:sz w:val="24"/>
    </w:rPr>
  </w:style>
  <w:style w:type="paragraph" w:customStyle="1" w:styleId="affff0">
    <w:name w:val="封面标准文稿编辑信息"/>
    <w:basedOn w:val="affff"/>
    <w:rsid w:val="00083A09"/>
    <w:pPr>
      <w:framePr w:wrap="around"/>
      <w:spacing w:before="180" w:line="180" w:lineRule="exact"/>
    </w:pPr>
    <w:rPr>
      <w:sz w:val="21"/>
    </w:rPr>
  </w:style>
  <w:style w:type="paragraph" w:customStyle="1" w:styleId="affff1">
    <w:name w:val="封面正文"/>
    <w:rsid w:val="00083A09"/>
    <w:pPr>
      <w:jc w:val="both"/>
    </w:pPr>
  </w:style>
  <w:style w:type="paragraph" w:customStyle="1" w:styleId="af2">
    <w:name w:val="附录标识"/>
    <w:basedOn w:val="afc"/>
    <w:next w:val="aff0"/>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2">
    <w:name w:val="附录标题"/>
    <w:basedOn w:val="aff0"/>
    <w:next w:val="aff0"/>
    <w:rsid w:val="00083A09"/>
    <w:pPr>
      <w:ind w:firstLineChars="0" w:firstLine="0"/>
      <w:jc w:val="center"/>
    </w:pPr>
    <w:rPr>
      <w:rFonts w:ascii="黑体" w:eastAsia="黑体"/>
    </w:rPr>
  </w:style>
  <w:style w:type="paragraph" w:customStyle="1" w:styleId="af">
    <w:name w:val="附录表标号"/>
    <w:basedOn w:val="afc"/>
    <w:next w:val="aff0"/>
    <w:rsid w:val="00083A09"/>
    <w:pPr>
      <w:numPr>
        <w:numId w:val="7"/>
      </w:numPr>
      <w:tabs>
        <w:tab w:val="clear" w:pos="0"/>
      </w:tabs>
      <w:spacing w:line="14" w:lineRule="exact"/>
      <w:ind w:left="811" w:hanging="448"/>
      <w:jc w:val="center"/>
      <w:outlineLvl w:val="0"/>
    </w:pPr>
    <w:rPr>
      <w:color w:val="FFFFFF"/>
    </w:rPr>
  </w:style>
  <w:style w:type="paragraph" w:customStyle="1" w:styleId="af0">
    <w:name w:val="附录表标题"/>
    <w:basedOn w:val="afc"/>
    <w:next w:val="aff0"/>
    <w:rsid w:val="000D718B"/>
    <w:pPr>
      <w:numPr>
        <w:ilvl w:val="1"/>
        <w:numId w:val="7"/>
      </w:numPr>
      <w:spacing w:beforeLines="50" w:afterLines="50"/>
      <w:jc w:val="center"/>
    </w:pPr>
    <w:rPr>
      <w:rFonts w:ascii="黑体" w:eastAsia="黑体"/>
      <w:szCs w:val="21"/>
    </w:rPr>
  </w:style>
  <w:style w:type="paragraph" w:customStyle="1" w:styleId="af5">
    <w:name w:val="附录二级条标题"/>
    <w:basedOn w:val="afc"/>
    <w:next w:val="aff0"/>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3">
    <w:name w:val="附录二级无"/>
    <w:basedOn w:val="af5"/>
    <w:rsid w:val="00BF617A"/>
    <w:pPr>
      <w:tabs>
        <w:tab w:val="clear" w:pos="360"/>
      </w:tabs>
      <w:spacing w:beforeLines="0" w:afterLines="0"/>
    </w:pPr>
    <w:rPr>
      <w:rFonts w:ascii="宋体" w:eastAsia="宋体"/>
      <w:szCs w:val="21"/>
    </w:rPr>
  </w:style>
  <w:style w:type="paragraph" w:customStyle="1" w:styleId="affff4">
    <w:name w:val="附录公式"/>
    <w:basedOn w:val="aff0"/>
    <w:next w:val="aff0"/>
    <w:link w:val="Char0"/>
    <w:qFormat/>
    <w:rsid w:val="00083A09"/>
  </w:style>
  <w:style w:type="character" w:customStyle="1" w:styleId="Char0">
    <w:name w:val="附录公式 Char"/>
    <w:basedOn w:val="Char"/>
    <w:link w:val="affff4"/>
    <w:rsid w:val="00083A09"/>
    <w:rPr>
      <w:rFonts w:ascii="宋体"/>
      <w:noProof/>
      <w:sz w:val="21"/>
      <w:lang w:val="en-US" w:eastAsia="zh-CN" w:bidi="ar-SA"/>
    </w:rPr>
  </w:style>
  <w:style w:type="paragraph" w:customStyle="1" w:styleId="affff5">
    <w:name w:val="附录公式编号制表符"/>
    <w:basedOn w:val="afc"/>
    <w:next w:val="aff0"/>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6">
    <w:name w:val="附录三级条标题"/>
    <w:basedOn w:val="af5"/>
    <w:next w:val="aff0"/>
    <w:rsid w:val="00083A09"/>
    <w:pPr>
      <w:numPr>
        <w:ilvl w:val="4"/>
      </w:numPr>
      <w:tabs>
        <w:tab w:val="num" w:pos="360"/>
      </w:tabs>
      <w:outlineLvl w:val="4"/>
    </w:pPr>
  </w:style>
  <w:style w:type="paragraph" w:customStyle="1" w:styleId="affff6">
    <w:name w:val="附录三级无"/>
    <w:basedOn w:val="af6"/>
    <w:rsid w:val="00BF617A"/>
    <w:pPr>
      <w:tabs>
        <w:tab w:val="clear" w:pos="360"/>
      </w:tabs>
      <w:spacing w:beforeLines="0" w:afterLines="0"/>
    </w:pPr>
    <w:rPr>
      <w:rFonts w:ascii="宋体" w:eastAsia="宋体"/>
      <w:szCs w:val="21"/>
    </w:rPr>
  </w:style>
  <w:style w:type="paragraph" w:customStyle="1" w:styleId="afa">
    <w:name w:val="附录数字编号列项（二级）"/>
    <w:qFormat/>
    <w:rsid w:val="00A751C7"/>
    <w:pPr>
      <w:numPr>
        <w:ilvl w:val="1"/>
        <w:numId w:val="10"/>
      </w:numPr>
    </w:pPr>
    <w:rPr>
      <w:rFonts w:ascii="宋体"/>
      <w:sz w:val="21"/>
    </w:rPr>
  </w:style>
  <w:style w:type="paragraph" w:customStyle="1" w:styleId="af7">
    <w:name w:val="附录四级条标题"/>
    <w:basedOn w:val="af6"/>
    <w:next w:val="aff0"/>
    <w:rsid w:val="00083A09"/>
    <w:pPr>
      <w:numPr>
        <w:ilvl w:val="5"/>
      </w:numPr>
      <w:tabs>
        <w:tab w:val="num" w:pos="360"/>
      </w:tabs>
      <w:outlineLvl w:val="5"/>
    </w:pPr>
  </w:style>
  <w:style w:type="paragraph" w:customStyle="1" w:styleId="affff7">
    <w:name w:val="附录四级无"/>
    <w:basedOn w:val="af7"/>
    <w:rsid w:val="00BF617A"/>
    <w:pPr>
      <w:tabs>
        <w:tab w:val="clear" w:pos="360"/>
      </w:tabs>
      <w:spacing w:beforeLines="0" w:afterLines="0"/>
    </w:pPr>
    <w:rPr>
      <w:rFonts w:ascii="宋体" w:eastAsia="宋体"/>
      <w:szCs w:val="21"/>
    </w:rPr>
  </w:style>
  <w:style w:type="paragraph" w:customStyle="1" w:styleId="a4">
    <w:name w:val="附录图标号"/>
    <w:basedOn w:val="afc"/>
    <w:rsid w:val="00083A09"/>
    <w:pPr>
      <w:keepNext/>
      <w:pageBreakBefore/>
      <w:widowControl/>
      <w:numPr>
        <w:numId w:val="8"/>
      </w:numPr>
      <w:spacing w:line="14" w:lineRule="exact"/>
      <w:ind w:left="0" w:firstLine="363"/>
      <w:jc w:val="center"/>
      <w:outlineLvl w:val="0"/>
    </w:pPr>
    <w:rPr>
      <w:color w:val="FFFFFF"/>
    </w:rPr>
  </w:style>
  <w:style w:type="paragraph" w:customStyle="1" w:styleId="a5">
    <w:name w:val="附录图标题"/>
    <w:basedOn w:val="afc"/>
    <w:next w:val="aff0"/>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8">
    <w:name w:val="附录五级条标题"/>
    <w:basedOn w:val="af7"/>
    <w:next w:val="aff0"/>
    <w:rsid w:val="00083A09"/>
    <w:pPr>
      <w:numPr>
        <w:ilvl w:val="6"/>
      </w:numPr>
      <w:tabs>
        <w:tab w:val="num" w:pos="360"/>
      </w:tabs>
      <w:outlineLvl w:val="6"/>
    </w:pPr>
  </w:style>
  <w:style w:type="paragraph" w:customStyle="1" w:styleId="affff8">
    <w:name w:val="附录五级无"/>
    <w:basedOn w:val="af8"/>
    <w:rsid w:val="00BF617A"/>
    <w:pPr>
      <w:tabs>
        <w:tab w:val="clear" w:pos="360"/>
      </w:tabs>
      <w:spacing w:beforeLines="0" w:afterLines="0"/>
    </w:pPr>
    <w:rPr>
      <w:rFonts w:ascii="宋体" w:eastAsia="宋体"/>
      <w:szCs w:val="21"/>
    </w:rPr>
  </w:style>
  <w:style w:type="paragraph" w:customStyle="1" w:styleId="af3">
    <w:name w:val="附录章标题"/>
    <w:next w:val="aff0"/>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4">
    <w:name w:val="附录一级条标题"/>
    <w:basedOn w:val="af3"/>
    <w:next w:val="aff0"/>
    <w:rsid w:val="00083A09"/>
    <w:pPr>
      <w:numPr>
        <w:ilvl w:val="2"/>
      </w:numPr>
      <w:tabs>
        <w:tab w:val="num" w:pos="360"/>
      </w:tabs>
      <w:autoSpaceDN w:val="0"/>
      <w:spacing w:beforeLines="50" w:afterLines="50"/>
      <w:outlineLvl w:val="2"/>
    </w:pPr>
  </w:style>
  <w:style w:type="paragraph" w:customStyle="1" w:styleId="affff9">
    <w:name w:val="附录一级无"/>
    <w:basedOn w:val="af4"/>
    <w:rsid w:val="00BF617A"/>
    <w:pPr>
      <w:tabs>
        <w:tab w:val="clear" w:pos="360"/>
      </w:tabs>
      <w:spacing w:beforeLines="0" w:afterLines="0"/>
    </w:pPr>
    <w:rPr>
      <w:rFonts w:ascii="宋体" w:eastAsia="宋体"/>
      <w:szCs w:val="21"/>
    </w:rPr>
  </w:style>
  <w:style w:type="paragraph" w:customStyle="1" w:styleId="af9">
    <w:name w:val="附录字母编号列项（一级）"/>
    <w:qFormat/>
    <w:rsid w:val="00A751C7"/>
    <w:pPr>
      <w:numPr>
        <w:numId w:val="10"/>
      </w:numPr>
    </w:pPr>
    <w:rPr>
      <w:rFonts w:ascii="宋体"/>
      <w:noProof/>
      <w:sz w:val="21"/>
    </w:rPr>
  </w:style>
  <w:style w:type="paragraph" w:styleId="a9">
    <w:name w:val="footnote text"/>
    <w:basedOn w:val="afc"/>
    <w:rsid w:val="00074FBE"/>
    <w:pPr>
      <w:numPr>
        <w:numId w:val="12"/>
      </w:numPr>
      <w:snapToGrid w:val="0"/>
      <w:jc w:val="left"/>
    </w:pPr>
    <w:rPr>
      <w:rFonts w:ascii="宋体"/>
      <w:sz w:val="18"/>
      <w:szCs w:val="18"/>
    </w:rPr>
  </w:style>
  <w:style w:type="character" w:styleId="affffa">
    <w:name w:val="footnote reference"/>
    <w:basedOn w:val="afd"/>
    <w:semiHidden/>
    <w:rsid w:val="00083A09"/>
    <w:rPr>
      <w:vertAlign w:val="superscript"/>
    </w:rPr>
  </w:style>
  <w:style w:type="paragraph" w:customStyle="1" w:styleId="affffb">
    <w:name w:val="列项说明"/>
    <w:basedOn w:val="afc"/>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c">
    <w:name w:val="列项说明数字编号"/>
    <w:rsid w:val="00083A09"/>
    <w:pPr>
      <w:ind w:leftChars="400" w:left="600" w:hangingChars="200" w:hanging="200"/>
    </w:pPr>
    <w:rPr>
      <w:rFonts w:ascii="宋体"/>
      <w:sz w:val="21"/>
    </w:rPr>
  </w:style>
  <w:style w:type="paragraph" w:customStyle="1" w:styleId="affffd">
    <w:name w:val="目次、索引正文"/>
    <w:rsid w:val="00083A09"/>
    <w:pPr>
      <w:spacing w:line="320" w:lineRule="exact"/>
      <w:jc w:val="both"/>
    </w:pPr>
    <w:rPr>
      <w:rFonts w:ascii="宋体"/>
      <w:sz w:val="21"/>
    </w:rPr>
  </w:style>
  <w:style w:type="paragraph" w:styleId="TOC3">
    <w:name w:val="toc 3"/>
    <w:basedOn w:val="afc"/>
    <w:next w:val="afc"/>
    <w:autoRedefine/>
    <w:uiPriority w:val="39"/>
    <w:rsid w:val="00961C93"/>
    <w:pPr>
      <w:tabs>
        <w:tab w:val="right" w:leader="dot" w:pos="9241"/>
      </w:tabs>
      <w:ind w:firstLineChars="100" w:firstLine="100"/>
      <w:jc w:val="left"/>
    </w:pPr>
    <w:rPr>
      <w:rFonts w:ascii="宋体"/>
      <w:szCs w:val="21"/>
    </w:rPr>
  </w:style>
  <w:style w:type="paragraph" w:styleId="TOC4">
    <w:name w:val="toc 4"/>
    <w:basedOn w:val="afc"/>
    <w:next w:val="afc"/>
    <w:autoRedefine/>
    <w:semiHidden/>
    <w:rsid w:val="00961C93"/>
    <w:pPr>
      <w:tabs>
        <w:tab w:val="right" w:leader="dot" w:pos="9241"/>
      </w:tabs>
      <w:ind w:firstLineChars="200" w:firstLine="200"/>
      <w:jc w:val="left"/>
    </w:pPr>
    <w:rPr>
      <w:rFonts w:ascii="宋体"/>
      <w:szCs w:val="21"/>
    </w:rPr>
  </w:style>
  <w:style w:type="paragraph" w:styleId="TOC5">
    <w:name w:val="toc 5"/>
    <w:basedOn w:val="afc"/>
    <w:next w:val="afc"/>
    <w:autoRedefine/>
    <w:semiHidden/>
    <w:rsid w:val="00961C93"/>
    <w:pPr>
      <w:tabs>
        <w:tab w:val="right" w:leader="dot" w:pos="9241"/>
      </w:tabs>
      <w:ind w:firstLineChars="300" w:firstLine="300"/>
      <w:jc w:val="left"/>
    </w:pPr>
    <w:rPr>
      <w:rFonts w:ascii="宋体"/>
      <w:szCs w:val="21"/>
    </w:rPr>
  </w:style>
  <w:style w:type="paragraph" w:styleId="TOC6">
    <w:name w:val="toc 6"/>
    <w:basedOn w:val="afc"/>
    <w:next w:val="afc"/>
    <w:autoRedefine/>
    <w:semiHidden/>
    <w:rsid w:val="00961C93"/>
    <w:pPr>
      <w:tabs>
        <w:tab w:val="right" w:leader="dot" w:pos="9241"/>
      </w:tabs>
      <w:ind w:firstLineChars="400" w:firstLine="400"/>
      <w:jc w:val="left"/>
    </w:pPr>
    <w:rPr>
      <w:rFonts w:ascii="宋体"/>
      <w:szCs w:val="21"/>
    </w:rPr>
  </w:style>
  <w:style w:type="paragraph" w:styleId="TOC7">
    <w:name w:val="toc 7"/>
    <w:basedOn w:val="afc"/>
    <w:next w:val="afc"/>
    <w:autoRedefine/>
    <w:semiHidden/>
    <w:rsid w:val="00961C93"/>
    <w:pPr>
      <w:tabs>
        <w:tab w:val="right" w:leader="dot" w:pos="9241"/>
      </w:tabs>
      <w:ind w:firstLineChars="500" w:firstLine="500"/>
      <w:jc w:val="left"/>
    </w:pPr>
    <w:rPr>
      <w:rFonts w:ascii="宋体"/>
      <w:szCs w:val="21"/>
    </w:rPr>
  </w:style>
  <w:style w:type="paragraph" w:styleId="TOC8">
    <w:name w:val="toc 8"/>
    <w:basedOn w:val="afc"/>
    <w:next w:val="afc"/>
    <w:autoRedefine/>
    <w:semiHidden/>
    <w:rsid w:val="00D54CC3"/>
    <w:pPr>
      <w:tabs>
        <w:tab w:val="right" w:leader="dot" w:pos="9241"/>
      </w:tabs>
      <w:ind w:firstLineChars="600" w:firstLine="607"/>
      <w:jc w:val="left"/>
    </w:pPr>
    <w:rPr>
      <w:rFonts w:ascii="宋体"/>
      <w:szCs w:val="21"/>
    </w:rPr>
  </w:style>
  <w:style w:type="paragraph" w:styleId="TOC9">
    <w:name w:val="toc 9"/>
    <w:basedOn w:val="afc"/>
    <w:next w:val="afc"/>
    <w:autoRedefine/>
    <w:semiHidden/>
    <w:rsid w:val="00083A09"/>
    <w:pPr>
      <w:ind w:left="1470"/>
      <w:jc w:val="left"/>
    </w:pPr>
    <w:rPr>
      <w:sz w:val="20"/>
      <w:szCs w:val="20"/>
    </w:rPr>
  </w:style>
  <w:style w:type="paragraph" w:customStyle="1" w:styleId="affffe">
    <w:name w:val="其他标准标志"/>
    <w:basedOn w:val="afff0"/>
    <w:rsid w:val="0018211B"/>
    <w:pPr>
      <w:framePr w:w="6101" w:wrap="around" w:vAnchor="page" w:hAnchor="page" w:x="4673" w:y="942"/>
    </w:pPr>
    <w:rPr>
      <w:w w:val="130"/>
    </w:rPr>
  </w:style>
  <w:style w:type="paragraph" w:customStyle="1" w:styleId="afffff">
    <w:name w:val="其他标准称谓"/>
    <w:next w:val="afc"/>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0">
    <w:name w:val="其他发布部门"/>
    <w:basedOn w:val="afff9"/>
    <w:rsid w:val="00525656"/>
    <w:pPr>
      <w:framePr w:wrap="around" w:y="15310"/>
      <w:spacing w:line="0" w:lineRule="atLeast"/>
    </w:pPr>
    <w:rPr>
      <w:rFonts w:ascii="黑体" w:eastAsia="黑体"/>
      <w:b w:val="0"/>
    </w:rPr>
  </w:style>
  <w:style w:type="paragraph" w:customStyle="1" w:styleId="afffff1">
    <w:name w:val="前言、引言标题"/>
    <w:next w:val="aff0"/>
    <w:rsid w:val="00083A09"/>
    <w:pPr>
      <w:keepNext/>
      <w:pageBreakBefore/>
      <w:shd w:val="clear" w:color="FFFFFF" w:fill="FFFFFF"/>
      <w:spacing w:before="640" w:after="560"/>
      <w:jc w:val="center"/>
      <w:outlineLvl w:val="0"/>
    </w:pPr>
    <w:rPr>
      <w:rFonts w:ascii="黑体" w:eastAsia="黑体"/>
      <w:sz w:val="32"/>
    </w:rPr>
  </w:style>
  <w:style w:type="paragraph" w:customStyle="1" w:styleId="afffff2">
    <w:name w:val="三级无"/>
    <w:basedOn w:val="aff7"/>
    <w:rsid w:val="001C149C"/>
    <w:pPr>
      <w:spacing w:beforeLines="0" w:afterLines="0"/>
    </w:pPr>
    <w:rPr>
      <w:rFonts w:ascii="宋体" w:eastAsia="宋体"/>
    </w:rPr>
  </w:style>
  <w:style w:type="paragraph" w:customStyle="1" w:styleId="afffff3">
    <w:name w:val="实施日期"/>
    <w:basedOn w:val="afffa"/>
    <w:rsid w:val="001C21AC"/>
    <w:pPr>
      <w:framePr w:wrap="around" w:vAnchor="page" w:hAnchor="text"/>
      <w:jc w:val="right"/>
    </w:pPr>
  </w:style>
  <w:style w:type="paragraph" w:customStyle="1" w:styleId="afffff4">
    <w:name w:val="示例后文字"/>
    <w:basedOn w:val="aff0"/>
    <w:next w:val="aff0"/>
    <w:qFormat/>
    <w:rsid w:val="00083A09"/>
    <w:pPr>
      <w:ind w:firstLine="360"/>
    </w:pPr>
    <w:rPr>
      <w:sz w:val="18"/>
    </w:rPr>
  </w:style>
  <w:style w:type="paragraph" w:customStyle="1" w:styleId="a0">
    <w:name w:val="首示例"/>
    <w:next w:val="aff0"/>
    <w:link w:val="Char1"/>
    <w:qFormat/>
    <w:rsid w:val="00083A09"/>
    <w:pPr>
      <w:numPr>
        <w:numId w:val="11"/>
      </w:numPr>
      <w:tabs>
        <w:tab w:val="num" w:pos="360"/>
      </w:tabs>
      <w:ind w:firstLine="0"/>
    </w:pPr>
    <w:rPr>
      <w:rFonts w:ascii="宋体" w:hAnsi="宋体"/>
      <w:kern w:val="2"/>
      <w:sz w:val="18"/>
      <w:szCs w:val="18"/>
    </w:rPr>
  </w:style>
  <w:style w:type="character" w:customStyle="1" w:styleId="Char1">
    <w:name w:val="首示例 Char"/>
    <w:basedOn w:val="afd"/>
    <w:link w:val="a0"/>
    <w:rsid w:val="00083A09"/>
    <w:rPr>
      <w:rFonts w:ascii="宋体" w:hAnsi="宋体"/>
      <w:kern w:val="2"/>
      <w:sz w:val="18"/>
      <w:szCs w:val="18"/>
    </w:rPr>
  </w:style>
  <w:style w:type="paragraph" w:customStyle="1" w:styleId="afffff5">
    <w:name w:val="四级无"/>
    <w:basedOn w:val="aff9"/>
    <w:rsid w:val="001C149C"/>
    <w:pPr>
      <w:spacing w:beforeLines="0" w:afterLines="0"/>
    </w:pPr>
    <w:rPr>
      <w:rFonts w:ascii="宋体" w:eastAsia="宋体"/>
    </w:rPr>
  </w:style>
  <w:style w:type="paragraph" w:styleId="12">
    <w:name w:val="index 1"/>
    <w:basedOn w:val="afc"/>
    <w:next w:val="aff0"/>
    <w:rsid w:val="009951DC"/>
    <w:pPr>
      <w:tabs>
        <w:tab w:val="right" w:leader="dot" w:pos="9299"/>
      </w:tabs>
      <w:jc w:val="left"/>
    </w:pPr>
    <w:rPr>
      <w:rFonts w:ascii="宋体"/>
      <w:szCs w:val="21"/>
    </w:rPr>
  </w:style>
  <w:style w:type="paragraph" w:styleId="22">
    <w:name w:val="index 2"/>
    <w:basedOn w:val="afc"/>
    <w:next w:val="afc"/>
    <w:autoRedefine/>
    <w:rsid w:val="00083A09"/>
    <w:pPr>
      <w:ind w:left="420" w:hanging="210"/>
      <w:jc w:val="left"/>
    </w:pPr>
    <w:rPr>
      <w:rFonts w:ascii="Calibri" w:hAnsi="Calibri"/>
      <w:sz w:val="20"/>
      <w:szCs w:val="20"/>
    </w:rPr>
  </w:style>
  <w:style w:type="paragraph" w:styleId="3">
    <w:name w:val="index 3"/>
    <w:basedOn w:val="afc"/>
    <w:next w:val="afc"/>
    <w:autoRedefine/>
    <w:rsid w:val="00083A09"/>
    <w:pPr>
      <w:ind w:left="630" w:hanging="210"/>
      <w:jc w:val="left"/>
    </w:pPr>
    <w:rPr>
      <w:rFonts w:ascii="Calibri" w:hAnsi="Calibri"/>
      <w:sz w:val="20"/>
      <w:szCs w:val="20"/>
    </w:rPr>
  </w:style>
  <w:style w:type="paragraph" w:styleId="4">
    <w:name w:val="index 4"/>
    <w:basedOn w:val="afc"/>
    <w:next w:val="afc"/>
    <w:autoRedefine/>
    <w:rsid w:val="00083A09"/>
    <w:pPr>
      <w:ind w:left="840" w:hanging="210"/>
      <w:jc w:val="left"/>
    </w:pPr>
    <w:rPr>
      <w:rFonts w:ascii="Calibri" w:hAnsi="Calibri"/>
      <w:sz w:val="20"/>
      <w:szCs w:val="20"/>
    </w:rPr>
  </w:style>
  <w:style w:type="paragraph" w:styleId="5">
    <w:name w:val="index 5"/>
    <w:basedOn w:val="afc"/>
    <w:next w:val="afc"/>
    <w:autoRedefine/>
    <w:rsid w:val="00083A09"/>
    <w:pPr>
      <w:ind w:left="1050" w:hanging="210"/>
      <w:jc w:val="left"/>
    </w:pPr>
    <w:rPr>
      <w:rFonts w:ascii="Calibri" w:hAnsi="Calibri"/>
      <w:sz w:val="20"/>
      <w:szCs w:val="20"/>
    </w:rPr>
  </w:style>
  <w:style w:type="paragraph" w:styleId="6">
    <w:name w:val="index 6"/>
    <w:basedOn w:val="afc"/>
    <w:next w:val="afc"/>
    <w:autoRedefine/>
    <w:rsid w:val="00083A09"/>
    <w:pPr>
      <w:ind w:left="1260" w:hanging="210"/>
      <w:jc w:val="left"/>
    </w:pPr>
    <w:rPr>
      <w:rFonts w:ascii="Calibri" w:hAnsi="Calibri"/>
      <w:sz w:val="20"/>
      <w:szCs w:val="20"/>
    </w:rPr>
  </w:style>
  <w:style w:type="paragraph" w:styleId="7">
    <w:name w:val="index 7"/>
    <w:basedOn w:val="afc"/>
    <w:next w:val="afc"/>
    <w:autoRedefine/>
    <w:rsid w:val="00083A09"/>
    <w:pPr>
      <w:ind w:left="1470" w:hanging="210"/>
      <w:jc w:val="left"/>
    </w:pPr>
    <w:rPr>
      <w:rFonts w:ascii="Calibri" w:hAnsi="Calibri"/>
      <w:sz w:val="20"/>
      <w:szCs w:val="20"/>
    </w:rPr>
  </w:style>
  <w:style w:type="paragraph" w:styleId="8">
    <w:name w:val="index 8"/>
    <w:basedOn w:val="afc"/>
    <w:next w:val="afc"/>
    <w:autoRedefine/>
    <w:rsid w:val="00083A09"/>
    <w:pPr>
      <w:ind w:left="1680" w:hanging="210"/>
      <w:jc w:val="left"/>
    </w:pPr>
    <w:rPr>
      <w:rFonts w:ascii="Calibri" w:hAnsi="Calibri"/>
      <w:sz w:val="20"/>
      <w:szCs w:val="20"/>
    </w:rPr>
  </w:style>
  <w:style w:type="paragraph" w:styleId="9">
    <w:name w:val="index 9"/>
    <w:basedOn w:val="afc"/>
    <w:next w:val="afc"/>
    <w:autoRedefine/>
    <w:rsid w:val="00083A09"/>
    <w:pPr>
      <w:ind w:left="1890" w:hanging="210"/>
      <w:jc w:val="left"/>
    </w:pPr>
    <w:rPr>
      <w:rFonts w:ascii="Calibri" w:hAnsi="Calibri"/>
      <w:sz w:val="20"/>
      <w:szCs w:val="20"/>
    </w:rPr>
  </w:style>
  <w:style w:type="paragraph" w:styleId="afffff6">
    <w:name w:val="index heading"/>
    <w:basedOn w:val="afc"/>
    <w:next w:val="12"/>
    <w:rsid w:val="00083A09"/>
    <w:pPr>
      <w:spacing w:before="120" w:after="120"/>
      <w:jc w:val="center"/>
    </w:pPr>
    <w:rPr>
      <w:rFonts w:ascii="Calibri" w:hAnsi="Calibri"/>
      <w:b/>
      <w:bCs/>
      <w:iCs/>
      <w:szCs w:val="20"/>
    </w:rPr>
  </w:style>
  <w:style w:type="paragraph" w:styleId="afffff7">
    <w:name w:val="caption"/>
    <w:basedOn w:val="afc"/>
    <w:next w:val="afc"/>
    <w:qFormat/>
    <w:rsid w:val="00083A09"/>
    <w:pPr>
      <w:spacing w:before="152" w:after="160"/>
    </w:pPr>
    <w:rPr>
      <w:rFonts w:ascii="Arial" w:eastAsia="黑体" w:hAnsi="Arial" w:cs="Arial"/>
      <w:sz w:val="20"/>
      <w:szCs w:val="20"/>
    </w:rPr>
  </w:style>
  <w:style w:type="paragraph" w:customStyle="1" w:styleId="afffff8">
    <w:name w:val="条文脚注"/>
    <w:basedOn w:val="a9"/>
    <w:rsid w:val="000D718B"/>
    <w:pPr>
      <w:numPr>
        <w:numId w:val="0"/>
      </w:numPr>
      <w:jc w:val="both"/>
    </w:pPr>
  </w:style>
  <w:style w:type="paragraph" w:customStyle="1" w:styleId="afffff9">
    <w:name w:val="图标脚注说明"/>
    <w:basedOn w:val="aff0"/>
    <w:rsid w:val="000D718B"/>
    <w:pPr>
      <w:ind w:left="840" w:firstLineChars="0" w:hanging="420"/>
    </w:pPr>
    <w:rPr>
      <w:sz w:val="18"/>
      <w:szCs w:val="18"/>
    </w:rPr>
  </w:style>
  <w:style w:type="paragraph" w:customStyle="1" w:styleId="a2">
    <w:name w:val="图表脚注说明"/>
    <w:basedOn w:val="afc"/>
    <w:rsid w:val="003912E7"/>
    <w:pPr>
      <w:numPr>
        <w:numId w:val="13"/>
      </w:numPr>
    </w:pPr>
    <w:rPr>
      <w:rFonts w:ascii="宋体"/>
      <w:sz w:val="18"/>
      <w:szCs w:val="18"/>
    </w:rPr>
  </w:style>
  <w:style w:type="paragraph" w:customStyle="1" w:styleId="afffffa">
    <w:name w:val="图的脚注"/>
    <w:next w:val="aff0"/>
    <w:autoRedefine/>
    <w:qFormat/>
    <w:rsid w:val="00083A09"/>
    <w:pPr>
      <w:widowControl w:val="0"/>
      <w:ind w:leftChars="200" w:left="840" w:hangingChars="200" w:hanging="420"/>
      <w:jc w:val="both"/>
    </w:pPr>
    <w:rPr>
      <w:rFonts w:ascii="宋体"/>
      <w:sz w:val="18"/>
    </w:rPr>
  </w:style>
  <w:style w:type="table" w:styleId="afffffb">
    <w:name w:val="Table Grid"/>
    <w:basedOn w:val="afe"/>
    <w:uiPriority w:val="39"/>
    <w:qFormat/>
    <w:rsid w:val="001D41EE"/>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c">
    <w:name w:val="endnote text"/>
    <w:basedOn w:val="afc"/>
    <w:semiHidden/>
    <w:rsid w:val="00083A09"/>
    <w:pPr>
      <w:snapToGrid w:val="0"/>
      <w:jc w:val="left"/>
    </w:pPr>
  </w:style>
  <w:style w:type="character" w:styleId="afffffd">
    <w:name w:val="endnote reference"/>
    <w:basedOn w:val="afd"/>
    <w:semiHidden/>
    <w:rsid w:val="00083A09"/>
    <w:rPr>
      <w:vertAlign w:val="superscript"/>
    </w:rPr>
  </w:style>
  <w:style w:type="paragraph" w:styleId="afffffe">
    <w:name w:val="Document Map"/>
    <w:basedOn w:val="afc"/>
    <w:semiHidden/>
    <w:rsid w:val="00083A09"/>
    <w:pPr>
      <w:shd w:val="clear" w:color="auto" w:fill="000080"/>
    </w:pPr>
  </w:style>
  <w:style w:type="paragraph" w:customStyle="1" w:styleId="affffff">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0">
    <w:name w:val="五级无"/>
    <w:basedOn w:val="affa"/>
    <w:rsid w:val="001C149C"/>
    <w:pPr>
      <w:spacing w:beforeLines="0" w:afterLines="0"/>
    </w:pPr>
    <w:rPr>
      <w:rFonts w:ascii="宋体" w:eastAsia="宋体"/>
    </w:rPr>
  </w:style>
  <w:style w:type="character" w:styleId="affffff1">
    <w:name w:val="page number"/>
    <w:basedOn w:val="afd"/>
    <w:rsid w:val="00083A09"/>
    <w:rPr>
      <w:rFonts w:ascii="Times New Roman" w:eastAsia="宋体" w:hAnsi="Times New Roman"/>
      <w:sz w:val="18"/>
    </w:rPr>
  </w:style>
  <w:style w:type="paragraph" w:customStyle="1" w:styleId="affffff2">
    <w:name w:val="一级无"/>
    <w:basedOn w:val="aff1"/>
    <w:rsid w:val="001C149C"/>
    <w:pPr>
      <w:spacing w:beforeLines="0" w:afterLines="0"/>
    </w:pPr>
    <w:rPr>
      <w:rFonts w:ascii="宋体" w:eastAsia="宋体"/>
    </w:rPr>
  </w:style>
  <w:style w:type="character" w:styleId="affffff3">
    <w:name w:val="FollowedHyperlink"/>
    <w:basedOn w:val="afd"/>
    <w:rsid w:val="00083A09"/>
    <w:rPr>
      <w:color w:val="800080"/>
      <w:u w:val="single"/>
    </w:rPr>
  </w:style>
  <w:style w:type="paragraph" w:customStyle="1" w:styleId="af1">
    <w:name w:val="正文表标题"/>
    <w:next w:val="aff0"/>
    <w:rsid w:val="00083A09"/>
    <w:pPr>
      <w:numPr>
        <w:numId w:val="14"/>
      </w:numPr>
      <w:tabs>
        <w:tab w:val="num" w:pos="360"/>
      </w:tabs>
      <w:spacing w:beforeLines="50" w:afterLines="50"/>
      <w:jc w:val="center"/>
    </w:pPr>
    <w:rPr>
      <w:rFonts w:ascii="黑体" w:eastAsia="黑体"/>
      <w:sz w:val="21"/>
    </w:rPr>
  </w:style>
  <w:style w:type="paragraph" w:customStyle="1" w:styleId="affffff4">
    <w:name w:val="正文公式编号制表符"/>
    <w:basedOn w:val="aff0"/>
    <w:next w:val="aff0"/>
    <w:qFormat/>
    <w:rsid w:val="00EC680A"/>
    <w:pPr>
      <w:ind w:firstLineChars="0" w:firstLine="0"/>
    </w:pPr>
  </w:style>
  <w:style w:type="paragraph" w:customStyle="1" w:styleId="ae">
    <w:name w:val="正文图标题"/>
    <w:next w:val="aff0"/>
    <w:rsid w:val="00083A09"/>
    <w:pPr>
      <w:numPr>
        <w:numId w:val="15"/>
      </w:numPr>
      <w:tabs>
        <w:tab w:val="num" w:pos="360"/>
      </w:tabs>
      <w:spacing w:beforeLines="50" w:afterLines="50"/>
      <w:jc w:val="center"/>
    </w:pPr>
    <w:rPr>
      <w:rFonts w:ascii="黑体" w:eastAsia="黑体"/>
      <w:sz w:val="21"/>
    </w:rPr>
  </w:style>
  <w:style w:type="paragraph" w:customStyle="1" w:styleId="affffff5">
    <w:name w:val="终结线"/>
    <w:basedOn w:val="afc"/>
    <w:rsid w:val="00083A09"/>
    <w:pPr>
      <w:framePr w:hSpace="181" w:vSpace="181" w:wrap="around" w:vAnchor="text" w:hAnchor="margin" w:xAlign="center" w:y="285"/>
    </w:pPr>
  </w:style>
  <w:style w:type="paragraph" w:customStyle="1" w:styleId="affffff6">
    <w:name w:val="其他发布日期"/>
    <w:basedOn w:val="afffa"/>
    <w:rsid w:val="006E4A7F"/>
    <w:pPr>
      <w:framePr w:wrap="around" w:vAnchor="page" w:hAnchor="text" w:x="1419"/>
    </w:pPr>
  </w:style>
  <w:style w:type="paragraph" w:customStyle="1" w:styleId="affffff7">
    <w:name w:val="其他实施日期"/>
    <w:basedOn w:val="afffff3"/>
    <w:rsid w:val="006E4A7F"/>
    <w:pPr>
      <w:framePr w:wrap="around"/>
    </w:pPr>
  </w:style>
  <w:style w:type="paragraph" w:customStyle="1" w:styleId="23">
    <w:name w:val="封面标准名称2"/>
    <w:basedOn w:val="afffc"/>
    <w:rsid w:val="0028269A"/>
    <w:pPr>
      <w:framePr w:wrap="around" w:y="4469"/>
      <w:spacing w:beforeLines="630"/>
    </w:pPr>
  </w:style>
  <w:style w:type="paragraph" w:customStyle="1" w:styleId="24">
    <w:name w:val="封面标准英文名称2"/>
    <w:basedOn w:val="afffd"/>
    <w:rsid w:val="0028269A"/>
    <w:pPr>
      <w:framePr w:wrap="around" w:y="4469"/>
    </w:pPr>
  </w:style>
  <w:style w:type="paragraph" w:customStyle="1" w:styleId="25">
    <w:name w:val="封面一致性程度标识2"/>
    <w:basedOn w:val="afffe"/>
    <w:rsid w:val="0028269A"/>
    <w:pPr>
      <w:framePr w:wrap="around" w:y="4469"/>
    </w:pPr>
  </w:style>
  <w:style w:type="paragraph" w:customStyle="1" w:styleId="26">
    <w:name w:val="封面标准文稿类别2"/>
    <w:basedOn w:val="affff"/>
    <w:rsid w:val="0028269A"/>
    <w:pPr>
      <w:framePr w:wrap="around" w:y="4469"/>
    </w:pPr>
  </w:style>
  <w:style w:type="paragraph" w:customStyle="1" w:styleId="27">
    <w:name w:val="封面标准文稿编辑信息2"/>
    <w:basedOn w:val="affff0"/>
    <w:rsid w:val="0028269A"/>
    <w:pPr>
      <w:framePr w:wrap="around" w:y="4469"/>
    </w:pPr>
  </w:style>
  <w:style w:type="paragraph" w:customStyle="1" w:styleId="aff8">
    <w:name w:val="示例内容"/>
    <w:rsid w:val="00B636A8"/>
    <w:pPr>
      <w:ind w:firstLineChars="200" w:firstLine="200"/>
    </w:pPr>
    <w:rPr>
      <w:rFonts w:ascii="宋体"/>
      <w:noProof/>
      <w:sz w:val="18"/>
      <w:szCs w:val="18"/>
    </w:rPr>
  </w:style>
  <w:style w:type="character" w:customStyle="1" w:styleId="10">
    <w:name w:val="标题 1 字符"/>
    <w:basedOn w:val="afd"/>
    <w:link w:val="1"/>
    <w:rsid w:val="005C694C"/>
    <w:rPr>
      <w:b/>
      <w:bCs/>
      <w:kern w:val="44"/>
      <w:sz w:val="44"/>
      <w:szCs w:val="44"/>
    </w:rPr>
  </w:style>
  <w:style w:type="paragraph" w:styleId="TOC1">
    <w:name w:val="toc 1"/>
    <w:basedOn w:val="afc"/>
    <w:next w:val="afc"/>
    <w:autoRedefine/>
    <w:uiPriority w:val="39"/>
    <w:rsid w:val="00961C93"/>
    <w:pPr>
      <w:tabs>
        <w:tab w:val="right" w:leader="dot" w:pos="9242"/>
      </w:tabs>
      <w:spacing w:beforeLines="25" w:afterLines="25"/>
      <w:jc w:val="left"/>
    </w:pPr>
    <w:rPr>
      <w:rFonts w:ascii="宋体"/>
      <w:szCs w:val="21"/>
    </w:rPr>
  </w:style>
  <w:style w:type="paragraph" w:styleId="TOC2">
    <w:name w:val="toc 2"/>
    <w:basedOn w:val="afc"/>
    <w:next w:val="afc"/>
    <w:autoRedefine/>
    <w:uiPriority w:val="39"/>
    <w:rsid w:val="00961C93"/>
    <w:pPr>
      <w:tabs>
        <w:tab w:val="right" w:leader="dot" w:pos="9242"/>
      </w:tabs>
    </w:pPr>
    <w:rPr>
      <w:rFonts w:ascii="宋体"/>
      <w:szCs w:val="21"/>
    </w:rPr>
  </w:style>
  <w:style w:type="paragraph" w:styleId="TOC">
    <w:name w:val="TOC Heading"/>
    <w:basedOn w:val="1"/>
    <w:next w:val="afc"/>
    <w:uiPriority w:val="39"/>
    <w:semiHidden/>
    <w:unhideWhenUsed/>
    <w:qFormat/>
    <w:rsid w:val="005C694C"/>
    <w:pPr>
      <w:outlineLvl w:val="9"/>
    </w:pPr>
  </w:style>
  <w:style w:type="paragraph" w:customStyle="1" w:styleId="WPSOffice1">
    <w:name w:val="WPSOffice手动目录 1"/>
    <w:rsid w:val="005C694C"/>
  </w:style>
  <w:style w:type="character" w:customStyle="1" w:styleId="20">
    <w:name w:val="标题 2 字符"/>
    <w:basedOn w:val="afd"/>
    <w:link w:val="2"/>
    <w:semiHidden/>
    <w:rsid w:val="005C694C"/>
    <w:rPr>
      <w:rFonts w:asciiTheme="majorHAnsi" w:eastAsiaTheme="majorEastAsia" w:hAnsiTheme="majorHAnsi" w:cstheme="majorBidi"/>
      <w:b/>
      <w:bCs/>
      <w:kern w:val="2"/>
      <w:sz w:val="32"/>
      <w:szCs w:val="32"/>
    </w:rPr>
  </w:style>
  <w:style w:type="character" w:customStyle="1" w:styleId="affc">
    <w:name w:val="页脚 字符"/>
    <w:basedOn w:val="afd"/>
    <w:link w:val="affb"/>
    <w:uiPriority w:val="99"/>
    <w:rsid w:val="005C694C"/>
    <w:rPr>
      <w:kern w:val="2"/>
      <w:sz w:val="18"/>
      <w:szCs w:val="18"/>
    </w:rPr>
  </w:style>
  <w:style w:type="paragraph" w:styleId="affffff8">
    <w:name w:val="Balloon Text"/>
    <w:basedOn w:val="afc"/>
    <w:link w:val="affffff9"/>
    <w:rsid w:val="00ED3086"/>
    <w:rPr>
      <w:sz w:val="18"/>
      <w:szCs w:val="18"/>
    </w:rPr>
  </w:style>
  <w:style w:type="character" w:customStyle="1" w:styleId="affffff9">
    <w:name w:val="批注框文本 字符"/>
    <w:basedOn w:val="afd"/>
    <w:link w:val="affffff8"/>
    <w:rsid w:val="00ED3086"/>
    <w:rPr>
      <w:kern w:val="2"/>
      <w:sz w:val="18"/>
      <w:szCs w:val="18"/>
    </w:rPr>
  </w:style>
  <w:style w:type="paragraph" w:styleId="affffffa">
    <w:name w:val="List Paragraph"/>
    <w:basedOn w:val="afc"/>
    <w:uiPriority w:val="34"/>
    <w:qFormat/>
    <w:rsid w:val="00A12A58"/>
    <w:pPr>
      <w:ind w:firstLineChars="200" w:firstLine="420"/>
    </w:pPr>
  </w:style>
  <w:style w:type="character" w:styleId="affffffb">
    <w:name w:val="annotation reference"/>
    <w:basedOn w:val="afd"/>
    <w:semiHidden/>
    <w:unhideWhenUsed/>
    <w:rsid w:val="00D938D5"/>
    <w:rPr>
      <w:sz w:val="16"/>
      <w:szCs w:val="16"/>
    </w:rPr>
  </w:style>
  <w:style w:type="paragraph" w:styleId="affffffc">
    <w:name w:val="annotation text"/>
    <w:basedOn w:val="afc"/>
    <w:link w:val="affffffd"/>
    <w:semiHidden/>
    <w:unhideWhenUsed/>
    <w:rsid w:val="00D938D5"/>
    <w:rPr>
      <w:sz w:val="20"/>
      <w:szCs w:val="20"/>
    </w:rPr>
  </w:style>
  <w:style w:type="character" w:customStyle="1" w:styleId="affffffd">
    <w:name w:val="批注文字 字符"/>
    <w:basedOn w:val="afd"/>
    <w:link w:val="affffffc"/>
    <w:semiHidden/>
    <w:rsid w:val="00D938D5"/>
    <w:rPr>
      <w:kern w:val="2"/>
    </w:rPr>
  </w:style>
  <w:style w:type="paragraph" w:styleId="affffffe">
    <w:name w:val="annotation subject"/>
    <w:basedOn w:val="affffffc"/>
    <w:next w:val="affffffc"/>
    <w:link w:val="afffffff"/>
    <w:semiHidden/>
    <w:unhideWhenUsed/>
    <w:rsid w:val="00D938D5"/>
    <w:rPr>
      <w:b/>
      <w:bCs/>
    </w:rPr>
  </w:style>
  <w:style w:type="character" w:customStyle="1" w:styleId="afffffff">
    <w:name w:val="批注主题 字符"/>
    <w:basedOn w:val="affffffd"/>
    <w:link w:val="affffffe"/>
    <w:semiHidden/>
    <w:rsid w:val="00D938D5"/>
    <w:rPr>
      <w:b/>
      <w:bCs/>
      <w:kern w:val="2"/>
    </w:rPr>
  </w:style>
  <w:style w:type="paragraph" w:styleId="HTML">
    <w:name w:val="HTML Preformatted"/>
    <w:basedOn w:val="afc"/>
    <w:link w:val="HTML1"/>
    <w:uiPriority w:val="99"/>
    <w:unhideWhenUsed/>
    <w:rsid w:val="0007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0">
    <w:name w:val="HTML 预设格式 字符"/>
    <w:basedOn w:val="afd"/>
    <w:semiHidden/>
    <w:rsid w:val="00076DBA"/>
    <w:rPr>
      <w:rFonts w:ascii="Courier New" w:hAnsi="Courier New" w:cs="Courier New"/>
      <w:kern w:val="2"/>
    </w:rPr>
  </w:style>
  <w:style w:type="character" w:customStyle="1" w:styleId="HTML1">
    <w:name w:val="HTML 预设格式 字符1"/>
    <w:link w:val="HTML"/>
    <w:uiPriority w:val="99"/>
    <w:locked/>
    <w:rsid w:val="00076DBA"/>
    <w:rPr>
      <w:rFonts w:ascii="宋体" w:hAnsi="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4122">
      <w:bodyDiv w:val="1"/>
      <w:marLeft w:val="0"/>
      <w:marRight w:val="0"/>
      <w:marTop w:val="0"/>
      <w:marBottom w:val="0"/>
      <w:divBdr>
        <w:top w:val="none" w:sz="0" w:space="0" w:color="auto"/>
        <w:left w:val="none" w:sz="0" w:space="0" w:color="auto"/>
        <w:bottom w:val="none" w:sz="0" w:space="0" w:color="auto"/>
        <w:right w:val="none" w:sz="0" w:space="0" w:color="auto"/>
      </w:divBdr>
    </w:div>
    <w:div w:id="29306603">
      <w:bodyDiv w:val="1"/>
      <w:marLeft w:val="0"/>
      <w:marRight w:val="0"/>
      <w:marTop w:val="0"/>
      <w:marBottom w:val="0"/>
      <w:divBdr>
        <w:top w:val="none" w:sz="0" w:space="0" w:color="auto"/>
        <w:left w:val="none" w:sz="0" w:space="0" w:color="auto"/>
        <w:bottom w:val="none" w:sz="0" w:space="0" w:color="auto"/>
        <w:right w:val="none" w:sz="0" w:space="0" w:color="auto"/>
      </w:divBdr>
    </w:div>
    <w:div w:id="195167518">
      <w:bodyDiv w:val="1"/>
      <w:marLeft w:val="0"/>
      <w:marRight w:val="0"/>
      <w:marTop w:val="0"/>
      <w:marBottom w:val="0"/>
      <w:divBdr>
        <w:top w:val="none" w:sz="0" w:space="0" w:color="auto"/>
        <w:left w:val="none" w:sz="0" w:space="0" w:color="auto"/>
        <w:bottom w:val="none" w:sz="0" w:space="0" w:color="auto"/>
        <w:right w:val="none" w:sz="0" w:space="0" w:color="auto"/>
      </w:divBdr>
    </w:div>
    <w:div w:id="236014338">
      <w:bodyDiv w:val="1"/>
      <w:marLeft w:val="0"/>
      <w:marRight w:val="0"/>
      <w:marTop w:val="0"/>
      <w:marBottom w:val="0"/>
      <w:divBdr>
        <w:top w:val="none" w:sz="0" w:space="0" w:color="auto"/>
        <w:left w:val="none" w:sz="0" w:space="0" w:color="auto"/>
        <w:bottom w:val="none" w:sz="0" w:space="0" w:color="auto"/>
        <w:right w:val="none" w:sz="0" w:space="0" w:color="auto"/>
      </w:divBdr>
    </w:div>
    <w:div w:id="271978424">
      <w:bodyDiv w:val="1"/>
      <w:marLeft w:val="0"/>
      <w:marRight w:val="0"/>
      <w:marTop w:val="0"/>
      <w:marBottom w:val="0"/>
      <w:divBdr>
        <w:top w:val="none" w:sz="0" w:space="0" w:color="auto"/>
        <w:left w:val="none" w:sz="0" w:space="0" w:color="auto"/>
        <w:bottom w:val="none" w:sz="0" w:space="0" w:color="auto"/>
        <w:right w:val="none" w:sz="0" w:space="0" w:color="auto"/>
      </w:divBdr>
    </w:div>
    <w:div w:id="330258014">
      <w:bodyDiv w:val="1"/>
      <w:marLeft w:val="0"/>
      <w:marRight w:val="0"/>
      <w:marTop w:val="0"/>
      <w:marBottom w:val="0"/>
      <w:divBdr>
        <w:top w:val="none" w:sz="0" w:space="0" w:color="auto"/>
        <w:left w:val="none" w:sz="0" w:space="0" w:color="auto"/>
        <w:bottom w:val="none" w:sz="0" w:space="0" w:color="auto"/>
        <w:right w:val="none" w:sz="0" w:space="0" w:color="auto"/>
      </w:divBdr>
    </w:div>
    <w:div w:id="344134691">
      <w:bodyDiv w:val="1"/>
      <w:marLeft w:val="0"/>
      <w:marRight w:val="0"/>
      <w:marTop w:val="0"/>
      <w:marBottom w:val="0"/>
      <w:divBdr>
        <w:top w:val="none" w:sz="0" w:space="0" w:color="auto"/>
        <w:left w:val="none" w:sz="0" w:space="0" w:color="auto"/>
        <w:bottom w:val="none" w:sz="0" w:space="0" w:color="auto"/>
        <w:right w:val="none" w:sz="0" w:space="0" w:color="auto"/>
      </w:divBdr>
    </w:div>
    <w:div w:id="346560499">
      <w:bodyDiv w:val="1"/>
      <w:marLeft w:val="0"/>
      <w:marRight w:val="0"/>
      <w:marTop w:val="0"/>
      <w:marBottom w:val="0"/>
      <w:divBdr>
        <w:top w:val="none" w:sz="0" w:space="0" w:color="auto"/>
        <w:left w:val="none" w:sz="0" w:space="0" w:color="auto"/>
        <w:bottom w:val="none" w:sz="0" w:space="0" w:color="auto"/>
        <w:right w:val="none" w:sz="0" w:space="0" w:color="auto"/>
      </w:divBdr>
    </w:div>
    <w:div w:id="356934223">
      <w:bodyDiv w:val="1"/>
      <w:marLeft w:val="0"/>
      <w:marRight w:val="0"/>
      <w:marTop w:val="0"/>
      <w:marBottom w:val="0"/>
      <w:divBdr>
        <w:top w:val="none" w:sz="0" w:space="0" w:color="auto"/>
        <w:left w:val="none" w:sz="0" w:space="0" w:color="auto"/>
        <w:bottom w:val="none" w:sz="0" w:space="0" w:color="auto"/>
        <w:right w:val="none" w:sz="0" w:space="0" w:color="auto"/>
      </w:divBdr>
    </w:div>
    <w:div w:id="462623448">
      <w:bodyDiv w:val="1"/>
      <w:marLeft w:val="0"/>
      <w:marRight w:val="0"/>
      <w:marTop w:val="0"/>
      <w:marBottom w:val="0"/>
      <w:divBdr>
        <w:top w:val="none" w:sz="0" w:space="0" w:color="auto"/>
        <w:left w:val="none" w:sz="0" w:space="0" w:color="auto"/>
        <w:bottom w:val="none" w:sz="0" w:space="0" w:color="auto"/>
        <w:right w:val="none" w:sz="0" w:space="0" w:color="auto"/>
      </w:divBdr>
    </w:div>
    <w:div w:id="515467302">
      <w:bodyDiv w:val="1"/>
      <w:marLeft w:val="0"/>
      <w:marRight w:val="0"/>
      <w:marTop w:val="0"/>
      <w:marBottom w:val="0"/>
      <w:divBdr>
        <w:top w:val="none" w:sz="0" w:space="0" w:color="auto"/>
        <w:left w:val="none" w:sz="0" w:space="0" w:color="auto"/>
        <w:bottom w:val="none" w:sz="0" w:space="0" w:color="auto"/>
        <w:right w:val="none" w:sz="0" w:space="0" w:color="auto"/>
      </w:divBdr>
    </w:div>
    <w:div w:id="725178493">
      <w:bodyDiv w:val="1"/>
      <w:marLeft w:val="0"/>
      <w:marRight w:val="0"/>
      <w:marTop w:val="0"/>
      <w:marBottom w:val="0"/>
      <w:divBdr>
        <w:top w:val="none" w:sz="0" w:space="0" w:color="auto"/>
        <w:left w:val="none" w:sz="0" w:space="0" w:color="auto"/>
        <w:bottom w:val="none" w:sz="0" w:space="0" w:color="auto"/>
        <w:right w:val="none" w:sz="0" w:space="0" w:color="auto"/>
      </w:divBdr>
    </w:div>
    <w:div w:id="885606177">
      <w:bodyDiv w:val="1"/>
      <w:marLeft w:val="0"/>
      <w:marRight w:val="0"/>
      <w:marTop w:val="0"/>
      <w:marBottom w:val="0"/>
      <w:divBdr>
        <w:top w:val="none" w:sz="0" w:space="0" w:color="auto"/>
        <w:left w:val="none" w:sz="0" w:space="0" w:color="auto"/>
        <w:bottom w:val="none" w:sz="0" w:space="0" w:color="auto"/>
        <w:right w:val="none" w:sz="0" w:space="0" w:color="auto"/>
      </w:divBdr>
    </w:div>
    <w:div w:id="950281672">
      <w:bodyDiv w:val="1"/>
      <w:marLeft w:val="0"/>
      <w:marRight w:val="0"/>
      <w:marTop w:val="0"/>
      <w:marBottom w:val="0"/>
      <w:divBdr>
        <w:top w:val="none" w:sz="0" w:space="0" w:color="auto"/>
        <w:left w:val="none" w:sz="0" w:space="0" w:color="auto"/>
        <w:bottom w:val="none" w:sz="0" w:space="0" w:color="auto"/>
        <w:right w:val="none" w:sz="0" w:space="0" w:color="auto"/>
      </w:divBdr>
    </w:div>
    <w:div w:id="958530664">
      <w:bodyDiv w:val="1"/>
      <w:marLeft w:val="0"/>
      <w:marRight w:val="0"/>
      <w:marTop w:val="0"/>
      <w:marBottom w:val="0"/>
      <w:divBdr>
        <w:top w:val="none" w:sz="0" w:space="0" w:color="auto"/>
        <w:left w:val="none" w:sz="0" w:space="0" w:color="auto"/>
        <w:bottom w:val="none" w:sz="0" w:space="0" w:color="auto"/>
        <w:right w:val="none" w:sz="0" w:space="0" w:color="auto"/>
      </w:divBdr>
    </w:div>
    <w:div w:id="1056272399">
      <w:bodyDiv w:val="1"/>
      <w:marLeft w:val="0"/>
      <w:marRight w:val="0"/>
      <w:marTop w:val="0"/>
      <w:marBottom w:val="0"/>
      <w:divBdr>
        <w:top w:val="none" w:sz="0" w:space="0" w:color="auto"/>
        <w:left w:val="none" w:sz="0" w:space="0" w:color="auto"/>
        <w:bottom w:val="none" w:sz="0" w:space="0" w:color="auto"/>
        <w:right w:val="none" w:sz="0" w:space="0" w:color="auto"/>
      </w:divBdr>
    </w:div>
    <w:div w:id="1075973438">
      <w:bodyDiv w:val="1"/>
      <w:marLeft w:val="0"/>
      <w:marRight w:val="0"/>
      <w:marTop w:val="0"/>
      <w:marBottom w:val="0"/>
      <w:divBdr>
        <w:top w:val="none" w:sz="0" w:space="0" w:color="auto"/>
        <w:left w:val="none" w:sz="0" w:space="0" w:color="auto"/>
        <w:bottom w:val="none" w:sz="0" w:space="0" w:color="auto"/>
        <w:right w:val="none" w:sz="0" w:space="0" w:color="auto"/>
      </w:divBdr>
    </w:div>
    <w:div w:id="1268390292">
      <w:bodyDiv w:val="1"/>
      <w:marLeft w:val="0"/>
      <w:marRight w:val="0"/>
      <w:marTop w:val="0"/>
      <w:marBottom w:val="0"/>
      <w:divBdr>
        <w:top w:val="none" w:sz="0" w:space="0" w:color="auto"/>
        <w:left w:val="none" w:sz="0" w:space="0" w:color="auto"/>
        <w:bottom w:val="none" w:sz="0" w:space="0" w:color="auto"/>
        <w:right w:val="none" w:sz="0" w:space="0" w:color="auto"/>
      </w:divBdr>
    </w:div>
    <w:div w:id="1480149523">
      <w:bodyDiv w:val="1"/>
      <w:marLeft w:val="0"/>
      <w:marRight w:val="0"/>
      <w:marTop w:val="0"/>
      <w:marBottom w:val="0"/>
      <w:divBdr>
        <w:top w:val="none" w:sz="0" w:space="0" w:color="auto"/>
        <w:left w:val="none" w:sz="0" w:space="0" w:color="auto"/>
        <w:bottom w:val="none" w:sz="0" w:space="0" w:color="auto"/>
        <w:right w:val="none" w:sz="0" w:space="0" w:color="auto"/>
      </w:divBdr>
    </w:div>
    <w:div w:id="1744907182">
      <w:bodyDiv w:val="1"/>
      <w:marLeft w:val="0"/>
      <w:marRight w:val="0"/>
      <w:marTop w:val="0"/>
      <w:marBottom w:val="0"/>
      <w:divBdr>
        <w:top w:val="none" w:sz="0" w:space="0" w:color="auto"/>
        <w:left w:val="none" w:sz="0" w:space="0" w:color="auto"/>
        <w:bottom w:val="none" w:sz="0" w:space="0" w:color="auto"/>
        <w:right w:val="none" w:sz="0" w:space="0" w:color="auto"/>
      </w:divBdr>
    </w:div>
    <w:div w:id="1877887011">
      <w:bodyDiv w:val="1"/>
      <w:marLeft w:val="0"/>
      <w:marRight w:val="0"/>
      <w:marTop w:val="0"/>
      <w:marBottom w:val="0"/>
      <w:divBdr>
        <w:top w:val="none" w:sz="0" w:space="0" w:color="auto"/>
        <w:left w:val="none" w:sz="0" w:space="0" w:color="auto"/>
        <w:bottom w:val="none" w:sz="0" w:space="0" w:color="auto"/>
        <w:right w:val="none" w:sz="0" w:space="0" w:color="auto"/>
      </w:divBdr>
    </w:div>
    <w:div w:id="1902520166">
      <w:bodyDiv w:val="1"/>
      <w:marLeft w:val="0"/>
      <w:marRight w:val="0"/>
      <w:marTop w:val="0"/>
      <w:marBottom w:val="0"/>
      <w:divBdr>
        <w:top w:val="none" w:sz="0" w:space="0" w:color="auto"/>
        <w:left w:val="none" w:sz="0" w:space="0" w:color="auto"/>
        <w:bottom w:val="none" w:sz="0" w:space="0" w:color="auto"/>
        <w:right w:val="none" w:sz="0" w:space="0" w:color="auto"/>
      </w:divBdr>
    </w:div>
    <w:div w:id="2020885256">
      <w:bodyDiv w:val="1"/>
      <w:marLeft w:val="0"/>
      <w:marRight w:val="0"/>
      <w:marTop w:val="0"/>
      <w:marBottom w:val="0"/>
      <w:divBdr>
        <w:top w:val="none" w:sz="0" w:space="0" w:color="auto"/>
        <w:left w:val="none" w:sz="0" w:space="0" w:color="auto"/>
        <w:bottom w:val="none" w:sz="0" w:space="0" w:color="auto"/>
        <w:right w:val="none" w:sz="0" w:space="0" w:color="auto"/>
      </w:divBdr>
    </w:div>
    <w:div w:id="209940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E157B-6CB1-4597-B07D-ABCB0B60E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21</Pages>
  <Words>2151</Words>
  <Characters>12262</Characters>
  <Application>Microsoft Office Word</Application>
  <DocSecurity>0</DocSecurity>
  <Lines>102</Lines>
  <Paragraphs>28</Paragraphs>
  <ScaleCrop>false</ScaleCrop>
  <Company/>
  <LinksUpToDate>false</LinksUpToDate>
  <CharactersWithSpaces>14385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Clement</cp:lastModifiedBy>
  <cp:revision>29</cp:revision>
  <dcterms:created xsi:type="dcterms:W3CDTF">2020-09-20T09:41:00Z</dcterms:created>
  <dcterms:modified xsi:type="dcterms:W3CDTF">2021-06-18T03:03:00Z</dcterms:modified>
</cp:coreProperties>
</file>